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620A" w14:textId="77777777" w:rsidR="00DA4345" w:rsidRDefault="00DA4345">
      <w:pPr>
        <w:pStyle w:val="Title"/>
        <w:rPr>
          <w:sz w:val="24"/>
        </w:rPr>
      </w:pPr>
      <w:bookmarkStart w:id="0" w:name="OLE_LINK1"/>
      <w:bookmarkStart w:id="1" w:name="_GoBack"/>
      <w:bookmarkEnd w:id="1"/>
      <w:r>
        <w:t>Policy</w:t>
      </w:r>
    </w:p>
    <w:p w14:paraId="5FEEE90E" w14:textId="77777777" w:rsidR="00DA4345" w:rsidRDefault="00DA43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rPr>
      </w:pPr>
    </w:p>
    <w:p w14:paraId="6B6FAC9A" w14:textId="2ABC1FBD" w:rsidR="00DA4345" w:rsidRDefault="00DA43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STUDENT ACTIVITIES</w:t>
      </w:r>
      <w:ins w:id="2" w:author="Tara McCall" w:date="2019-05-15T13:14:00Z">
        <w:r w:rsidR="00A0427B">
          <w:rPr>
            <w:rFonts w:ascii="Helvetica" w:hAnsi="Helvetica"/>
            <w:b/>
            <w:sz w:val="32"/>
          </w:rPr>
          <w:t xml:space="preserve"> AND ORGANIZATIONS</w:t>
        </w:r>
      </w:ins>
    </w:p>
    <w:p w14:paraId="363D8D14" w14:textId="77777777" w:rsidR="00DA4345" w:rsidRPr="00311BB2" w:rsidRDefault="00DA43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32"/>
          <w:szCs w:val="32"/>
        </w:rPr>
      </w:pPr>
    </w:p>
    <w:p w14:paraId="7259F8ED" w14:textId="61498565" w:rsidR="00983117" w:rsidRDefault="00DA4345" w:rsidP="009831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r>
        <w:rPr>
          <w:rFonts w:ascii="Times" w:hAnsi="Times"/>
          <w:i/>
          <w:sz w:val="16"/>
        </w:rPr>
        <w:t>Code</w:t>
      </w:r>
      <w:r>
        <w:rPr>
          <w:rFonts w:ascii="Helvetica" w:hAnsi="Helvetica"/>
          <w:b/>
          <w:sz w:val="32"/>
        </w:rPr>
        <w:t xml:space="preserve"> JJ</w:t>
      </w:r>
      <w:ins w:id="3" w:author="Tara McCall" w:date="2019-05-15T13:14:00Z">
        <w:r w:rsidR="00A0427B">
          <w:rPr>
            <w:rFonts w:ascii="Helvetica" w:hAnsi="Helvetica"/>
            <w:b/>
            <w:sz w:val="32"/>
          </w:rPr>
          <w:t>/JJA</w:t>
        </w:r>
      </w:ins>
      <w:r>
        <w:rPr>
          <w:rFonts w:ascii="Helvetica" w:hAnsi="Helvetica"/>
          <w:b/>
          <w:sz w:val="32"/>
        </w:rPr>
        <w:t xml:space="preserve"> </w:t>
      </w:r>
      <w:r>
        <w:rPr>
          <w:rFonts w:ascii="Times" w:hAnsi="Times"/>
          <w:i/>
          <w:sz w:val="16"/>
        </w:rPr>
        <w:t>Issued</w:t>
      </w:r>
      <w:r>
        <w:rPr>
          <w:rFonts w:ascii="Helvetica" w:hAnsi="Helvetica"/>
          <w:b/>
          <w:sz w:val="32"/>
        </w:rPr>
        <w:t xml:space="preserve"> </w:t>
      </w:r>
      <w:r w:rsidR="00F441B6">
        <w:rPr>
          <w:rFonts w:ascii="Helvetica" w:hAnsi="Helvetica"/>
          <w:b/>
          <w:sz w:val="32"/>
        </w:rPr>
        <w:t>DRAFT/19</w:t>
      </w:r>
    </w:p>
    <w:p w14:paraId="00AF92F0" w14:textId="7438BE6F" w:rsidR="00983117" w:rsidRPr="00983117" w:rsidRDefault="006C443A" w:rsidP="009831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r>
        <w:rPr>
          <w:b/>
          <w:noProof/>
        </w:rPr>
        <mc:AlternateContent>
          <mc:Choice Requires="wps">
            <w:drawing>
              <wp:anchor distT="0" distB="0" distL="114300" distR="114300" simplePos="0" relativeHeight="251657216" behindDoc="0" locked="0" layoutInCell="0" allowOverlap="1" wp14:anchorId="125A6454" wp14:editId="183CEC0F">
                <wp:simplePos x="0" y="0"/>
                <wp:positionH relativeFrom="column">
                  <wp:posOffset>0</wp:posOffset>
                </wp:positionH>
                <wp:positionV relativeFrom="paragraph">
                  <wp:posOffset>92710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79B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" o:allowincell="f" strokeweight="1.5pt"/>
            </w:pict>
          </mc:Fallback>
        </mc:AlternateContent>
      </w:r>
    </w:p>
    <w:bookmarkEnd w:id="0"/>
    <w:p w14:paraId="009CEB49" w14:textId="7D134A09" w:rsidR="00CB275D"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 w:author="Tara McCall" w:date="2019-05-15T11:26:00Z"/>
          <w:sz w:val="24"/>
          <w:szCs w:val="24"/>
        </w:rPr>
      </w:pPr>
      <w:r w:rsidRPr="00311BB2">
        <w:rPr>
          <w:sz w:val="24"/>
          <w:szCs w:val="24"/>
        </w:rPr>
        <w:t xml:space="preserve">The board regards student activities at the elementary and secondary school level as a vital part of the </w:t>
      </w:r>
      <w:ins w:id="5" w:author="Tara McCall" w:date="2019-05-15T11:06:00Z">
        <w:r w:rsidR="00F441B6">
          <w:rPr>
            <w:sz w:val="24"/>
            <w:szCs w:val="24"/>
          </w:rPr>
          <w:t>district</w:t>
        </w:r>
        <w:del w:id="6" w:author="Rachael OBryan" w:date="2019-05-15T14:29:00Z">
          <w:r w:rsidR="00F441B6" w:rsidDel="00C81186">
            <w:rPr>
              <w:sz w:val="24"/>
              <w:szCs w:val="24"/>
            </w:rPr>
            <w:delText>’</w:delText>
          </w:r>
        </w:del>
      </w:ins>
      <w:ins w:id="7" w:author="Rachael OBryan" w:date="2019-05-15T14:29:00Z">
        <w:r w:rsidR="00C81186">
          <w:rPr>
            <w:sz w:val="24"/>
            <w:szCs w:val="24"/>
          </w:rPr>
          <w:t>’</w:t>
        </w:r>
      </w:ins>
      <w:ins w:id="8" w:author="Tara McCall" w:date="2019-05-15T11:06:00Z">
        <w:r w:rsidR="00F441B6">
          <w:rPr>
            <w:sz w:val="24"/>
            <w:szCs w:val="24"/>
          </w:rPr>
          <w:t>s</w:t>
        </w:r>
      </w:ins>
      <w:r w:rsidRPr="00311BB2">
        <w:rPr>
          <w:sz w:val="24"/>
          <w:szCs w:val="24"/>
        </w:rPr>
        <w:t xml:space="preserve"> educational program</w:t>
      </w:r>
      <w:ins w:id="9" w:author="Tara McCall" w:date="2019-05-15T11:19:00Z">
        <w:r w:rsidR="00F441B6">
          <w:rPr>
            <w:sz w:val="24"/>
            <w:szCs w:val="24"/>
          </w:rPr>
          <w:t>.</w:t>
        </w:r>
      </w:ins>
      <w:ins w:id="10" w:author="Tara McCall" w:date="2019-05-15T11:24:00Z">
        <w:r w:rsidR="00CB275D">
          <w:rPr>
            <w:sz w:val="24"/>
            <w:szCs w:val="24"/>
          </w:rPr>
          <w:t xml:space="preserve"> </w:t>
        </w:r>
      </w:ins>
      <w:del w:id="11" w:author="Tara McCall" w:date="2019-05-15T11:19:00Z">
        <w:r w:rsidRPr="00311BB2" w:rsidDel="00F441B6">
          <w:rPr>
            <w:sz w:val="24"/>
            <w:szCs w:val="24"/>
          </w:rPr>
          <w:delText xml:space="preserve"> </w:delText>
        </w:r>
      </w:del>
      <w:ins w:id="12" w:author="Tara McCall" w:date="2019-05-15T11:26:00Z">
        <w:r w:rsidR="00CB275D" w:rsidRPr="00CB275D">
          <w:rPr>
            <w:sz w:val="24"/>
            <w:szCs w:val="24"/>
          </w:rPr>
          <w:t xml:space="preserve">However, participation in such activities </w:t>
        </w:r>
        <w:r w:rsidR="00CB275D">
          <w:rPr>
            <w:sz w:val="24"/>
            <w:szCs w:val="24"/>
          </w:rPr>
          <w:t>is</w:t>
        </w:r>
        <w:r w:rsidR="00CB275D" w:rsidRPr="00CB275D">
          <w:rPr>
            <w:sz w:val="24"/>
            <w:szCs w:val="24"/>
          </w:rPr>
          <w:t xml:space="preserve"> a privilege</w:t>
        </w:r>
        <w:r w:rsidR="00CB275D">
          <w:rPr>
            <w:sz w:val="24"/>
            <w:szCs w:val="24"/>
          </w:rPr>
          <w:t xml:space="preserve">—not a right—and students will be expected to comply with </w:t>
        </w:r>
      </w:ins>
      <w:ins w:id="13" w:author="Tara McCall" w:date="2019-05-15T11:27:00Z">
        <w:r w:rsidR="00CB275D">
          <w:rPr>
            <w:sz w:val="24"/>
            <w:szCs w:val="24"/>
          </w:rPr>
          <w:t xml:space="preserve">all district and school policies and regulations and to rise to the </w:t>
        </w:r>
      </w:ins>
      <w:ins w:id="14" w:author="Tara McCall" w:date="2019-05-15T11:33:00Z">
        <w:r w:rsidR="000626DE">
          <w:rPr>
            <w:sz w:val="24"/>
            <w:szCs w:val="24"/>
          </w:rPr>
          <w:t>standards and expectations set forth by the coach or advisor</w:t>
        </w:r>
      </w:ins>
      <w:ins w:id="15" w:author="Tara McCall" w:date="2019-05-15T11:26:00Z">
        <w:r w:rsidR="00CB275D">
          <w:rPr>
            <w:sz w:val="24"/>
            <w:szCs w:val="24"/>
          </w:rPr>
          <w:t xml:space="preserve">. </w:t>
        </w:r>
      </w:ins>
    </w:p>
    <w:p w14:paraId="20C56A42" w14:textId="77777777" w:rsidR="00CB275D" w:rsidRDefault="00CB275D"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 w:author="Tara McCall" w:date="2019-05-15T11:26:00Z"/>
          <w:sz w:val="24"/>
          <w:szCs w:val="24"/>
        </w:rPr>
      </w:pPr>
    </w:p>
    <w:p w14:paraId="5982C677" w14:textId="1DA544B7" w:rsidR="003649A4" w:rsidRDefault="003649A4"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 w:author="Tara McCall" w:date="2019-05-15T12:53:00Z"/>
          <w:sz w:val="24"/>
          <w:szCs w:val="24"/>
        </w:rPr>
      </w:pPr>
      <w:ins w:id="18" w:author="Tara McCall" w:date="2019-05-15T12:53:00Z">
        <w:r w:rsidRPr="003649A4">
          <w:rPr>
            <w:sz w:val="24"/>
            <w:szCs w:val="24"/>
          </w:rPr>
          <w:t>Principals are encouraged to ensure that activity offerings are of sufficient variety and number to meet the wide range of ages, interests, and needs of students. Schools should use student activities as a means of developing fairness, compassion, honesty, responsibility, respect, and courtesy, as well as knowledge and skills.</w:t>
        </w:r>
      </w:ins>
    </w:p>
    <w:p w14:paraId="1318958C" w14:textId="77777777" w:rsidR="003649A4" w:rsidRDefault="003649A4"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 w:author="Tara McCall" w:date="2019-05-15T12:53:00Z"/>
          <w:sz w:val="24"/>
          <w:szCs w:val="24"/>
        </w:rPr>
      </w:pPr>
    </w:p>
    <w:p w14:paraId="3C06BF57" w14:textId="0904AAC9" w:rsidR="006812A8" w:rsidRDefault="006812A8"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 w:author="Tara McCall" w:date="2019-05-15T12:52:00Z"/>
          <w:sz w:val="24"/>
          <w:szCs w:val="24"/>
        </w:rPr>
      </w:pPr>
      <w:ins w:id="21" w:author="Tara McCall" w:date="2019-05-15T12:52:00Z">
        <w:r w:rsidRPr="006812A8">
          <w:rPr>
            <w:sz w:val="24"/>
            <w:szCs w:val="24"/>
          </w:rPr>
          <w:t xml:space="preserve">Principals will be responsible for the </w:t>
        </w:r>
        <w:r>
          <w:rPr>
            <w:sz w:val="24"/>
            <w:szCs w:val="24"/>
          </w:rPr>
          <w:t>approval</w:t>
        </w:r>
        <w:r w:rsidRPr="006812A8">
          <w:rPr>
            <w:sz w:val="24"/>
            <w:szCs w:val="24"/>
          </w:rPr>
          <w:t xml:space="preserve"> of all student activities and will provide adequate supervision</w:t>
        </w:r>
      </w:ins>
      <w:ins w:id="22" w:author="Tara McCall" w:date="2019-05-15T12:53:00Z">
        <w:r>
          <w:rPr>
            <w:sz w:val="24"/>
            <w:szCs w:val="24"/>
          </w:rPr>
          <w:t xml:space="preserve"> and</w:t>
        </w:r>
      </w:ins>
      <w:ins w:id="23" w:author="Tara McCall" w:date="2019-05-15T12:52:00Z">
        <w:r w:rsidRPr="006812A8">
          <w:rPr>
            <w:sz w:val="24"/>
            <w:szCs w:val="24"/>
          </w:rPr>
          <w:t xml:space="preserve"> administer student finances</w:t>
        </w:r>
      </w:ins>
      <w:ins w:id="24" w:author="Tara McCall" w:date="2019-05-15T12:53:00Z">
        <w:r>
          <w:rPr>
            <w:sz w:val="24"/>
            <w:szCs w:val="24"/>
          </w:rPr>
          <w:t xml:space="preserve"> </w:t>
        </w:r>
      </w:ins>
      <w:ins w:id="25" w:author="Tara McCall" w:date="2019-05-15T12:52:00Z">
        <w:r w:rsidRPr="006812A8">
          <w:rPr>
            <w:sz w:val="24"/>
            <w:szCs w:val="24"/>
          </w:rPr>
          <w:t>with the assistance of delegated staff members. All activities will be supervised, and all clubs, groups, and teams will have a member of the district staff serving as its advisor or coach. Delegated staff will properly supervise and operate all student activities in accordance with district and school policies and regulations</w:t>
        </w:r>
        <w:r>
          <w:rPr>
            <w:sz w:val="24"/>
            <w:szCs w:val="24"/>
          </w:rPr>
          <w:t>.</w:t>
        </w:r>
        <w:r w:rsidRPr="006812A8">
          <w:rPr>
            <w:sz w:val="24"/>
            <w:szCs w:val="24"/>
          </w:rPr>
          <w:t xml:space="preserve"> </w:t>
        </w:r>
      </w:ins>
    </w:p>
    <w:p w14:paraId="65E2D37A" w14:textId="0BAEE6AA" w:rsidR="006812A8" w:rsidRDefault="006812A8"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6" w:author="Tara McCall" w:date="2019-05-15T13:09:00Z"/>
          <w:sz w:val="24"/>
          <w:szCs w:val="24"/>
        </w:rPr>
      </w:pPr>
    </w:p>
    <w:p w14:paraId="4FD3B431" w14:textId="29F1169C" w:rsidR="00A0427B" w:rsidRDefault="00A0427B"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7" w:author="Tara McCall" w:date="2019-05-15T12:52:00Z"/>
          <w:sz w:val="24"/>
          <w:szCs w:val="24"/>
        </w:rPr>
      </w:pPr>
      <w:ins w:id="28" w:author="Tara McCall" w:date="2019-05-15T13:09:00Z">
        <w:r>
          <w:rPr>
            <w:sz w:val="24"/>
            <w:szCs w:val="24"/>
          </w:rPr>
          <w:t>Membership and/</w:t>
        </w:r>
      </w:ins>
      <w:ins w:id="29" w:author="Tara McCall" w:date="2019-05-15T13:10:00Z">
        <w:r>
          <w:rPr>
            <w:sz w:val="24"/>
            <w:szCs w:val="24"/>
          </w:rPr>
          <w:t>or</w:t>
        </w:r>
      </w:ins>
      <w:ins w:id="30" w:author="Tara McCall" w:date="2019-05-15T13:09:00Z">
        <w:r>
          <w:rPr>
            <w:sz w:val="24"/>
            <w:szCs w:val="24"/>
          </w:rPr>
          <w:t xml:space="preserve"> participation in student activities </w:t>
        </w:r>
      </w:ins>
      <w:ins w:id="31" w:author="Tara McCall" w:date="2019-05-15T13:10:00Z">
        <w:r>
          <w:rPr>
            <w:sz w:val="24"/>
            <w:szCs w:val="24"/>
          </w:rPr>
          <w:t>will</w:t>
        </w:r>
      </w:ins>
      <w:ins w:id="32" w:author="Tara McCall" w:date="2019-05-15T13:09:00Z">
        <w:r>
          <w:rPr>
            <w:sz w:val="24"/>
            <w:szCs w:val="24"/>
          </w:rPr>
          <w:t xml:space="preserve"> be open to all </w:t>
        </w:r>
      </w:ins>
      <w:ins w:id="33" w:author="Tara McCall" w:date="2019-05-15T13:10:00Z">
        <w:r>
          <w:rPr>
            <w:sz w:val="24"/>
            <w:szCs w:val="24"/>
          </w:rPr>
          <w:t xml:space="preserve">students </w:t>
        </w:r>
      </w:ins>
      <w:ins w:id="34" w:author="Tara McCall" w:date="2019-05-15T13:09:00Z">
        <w:r>
          <w:rPr>
            <w:sz w:val="24"/>
            <w:szCs w:val="24"/>
          </w:rPr>
          <w:t xml:space="preserve">or </w:t>
        </w:r>
      </w:ins>
      <w:ins w:id="35" w:author="Tara McCall" w:date="2019-05-15T13:10:00Z">
        <w:r>
          <w:rPr>
            <w:sz w:val="24"/>
            <w:szCs w:val="24"/>
          </w:rPr>
          <w:t xml:space="preserve">will </w:t>
        </w:r>
      </w:ins>
      <w:ins w:id="36" w:author="Tara McCall" w:date="2019-05-15T13:09:00Z">
        <w:r w:rsidRPr="00A0427B">
          <w:rPr>
            <w:sz w:val="24"/>
            <w:szCs w:val="24"/>
          </w:rPr>
          <w:t>be based on objective criteria</w:t>
        </w:r>
      </w:ins>
      <w:ins w:id="37" w:author="Tara McCall" w:date="2019-05-15T13:11:00Z">
        <w:r>
          <w:rPr>
            <w:sz w:val="24"/>
            <w:szCs w:val="24"/>
          </w:rPr>
          <w:t xml:space="preserve"> (e.g. scholarship, grade level, </w:t>
        </w:r>
      </w:ins>
      <w:ins w:id="38" w:author="Tara McCall" w:date="2019-05-15T13:12:00Z">
        <w:r>
          <w:rPr>
            <w:sz w:val="24"/>
            <w:szCs w:val="24"/>
          </w:rPr>
          <w:t>proficiency or skill level)</w:t>
        </w:r>
      </w:ins>
      <w:ins w:id="39" w:author="Tara McCall" w:date="2019-05-15T13:09:00Z">
        <w:r w:rsidRPr="00A0427B">
          <w:rPr>
            <w:sz w:val="24"/>
            <w:szCs w:val="24"/>
          </w:rPr>
          <w:t>. These criteria must permit all students to compete for membership without prejudice as to race, religion, sex, color, disability, national origin, immigrant status, English-speaking status, any other applicable status protected by local, state, or federal law</w:t>
        </w:r>
      </w:ins>
      <w:ins w:id="40" w:author="Tara McCall" w:date="2019-05-15T13:10:00Z">
        <w:r>
          <w:rPr>
            <w:sz w:val="24"/>
            <w:szCs w:val="24"/>
          </w:rPr>
          <w:t xml:space="preserve">. </w:t>
        </w:r>
      </w:ins>
      <w:ins w:id="41" w:author="Tara McCall" w:date="2019-05-15T13:11:00Z">
        <w:r w:rsidRPr="00A0427B">
          <w:rPr>
            <w:sz w:val="24"/>
            <w:szCs w:val="24"/>
          </w:rPr>
          <w:t xml:space="preserve">Under no circumstances will membership </w:t>
        </w:r>
        <w:r>
          <w:rPr>
            <w:sz w:val="24"/>
            <w:szCs w:val="24"/>
          </w:rPr>
          <w:t xml:space="preserve">eligibility </w:t>
        </w:r>
        <w:r w:rsidRPr="00A0427B">
          <w:rPr>
            <w:sz w:val="24"/>
            <w:szCs w:val="24"/>
          </w:rPr>
          <w:t xml:space="preserve">in a </w:t>
        </w:r>
        <w:r>
          <w:rPr>
            <w:sz w:val="24"/>
            <w:szCs w:val="24"/>
          </w:rPr>
          <w:t>student activity</w:t>
        </w:r>
        <w:r w:rsidRPr="00A0427B">
          <w:rPr>
            <w:sz w:val="24"/>
            <w:szCs w:val="24"/>
          </w:rPr>
          <w:t xml:space="preserve"> be determined by the subjective judgment of</w:t>
        </w:r>
      </w:ins>
      <w:ins w:id="42" w:author="Rachael OBryan" w:date="2019-05-22T08:21:00Z">
        <w:r w:rsidR="00320024">
          <w:rPr>
            <w:sz w:val="24"/>
            <w:szCs w:val="24"/>
          </w:rPr>
          <w:t xml:space="preserve"> the</w:t>
        </w:r>
      </w:ins>
      <w:ins w:id="43" w:author="Tara McCall" w:date="2019-05-15T13:11:00Z">
        <w:r w:rsidRPr="00A0427B">
          <w:rPr>
            <w:sz w:val="24"/>
            <w:szCs w:val="24"/>
          </w:rPr>
          <w:t xml:space="preserve"> students constituting the club</w:t>
        </w:r>
      </w:ins>
      <w:ins w:id="44" w:author="Tara McCall" w:date="2019-05-15T13:09:00Z">
        <w:r w:rsidRPr="00A0427B">
          <w:rPr>
            <w:sz w:val="24"/>
            <w:szCs w:val="24"/>
          </w:rPr>
          <w:t>.</w:t>
        </w:r>
      </w:ins>
    </w:p>
    <w:p w14:paraId="3B782701" w14:textId="5C8F4F1A" w:rsidR="00E51477" w:rsidDel="00A0427B"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5" w:author="Tara McCall" w:date="2019-05-15T12:53:00Z"/>
          <w:sz w:val="24"/>
          <w:szCs w:val="24"/>
        </w:rPr>
      </w:pPr>
      <w:del w:id="46" w:author="Tara McCall" w:date="2019-05-15T11:19:00Z">
        <w:r w:rsidRPr="00311BB2" w:rsidDel="00F441B6">
          <w:rPr>
            <w:sz w:val="24"/>
            <w:szCs w:val="24"/>
          </w:rPr>
          <w:delText>as long as the schools safeguard the development and well-being of the students</w:delText>
        </w:r>
      </w:del>
      <w:del w:id="47" w:author="Tara McCall" w:date="2019-05-15T12:51:00Z">
        <w:r w:rsidRPr="00311BB2" w:rsidDel="006812A8">
          <w:rPr>
            <w:sz w:val="24"/>
            <w:szCs w:val="24"/>
          </w:rPr>
          <w:delText xml:space="preserve">. Schools should use </w:delText>
        </w:r>
      </w:del>
      <w:del w:id="48" w:author="Tara McCall" w:date="2019-05-15T11:37:00Z">
        <w:r w:rsidRPr="00311BB2" w:rsidDel="000626DE">
          <w:rPr>
            <w:sz w:val="24"/>
            <w:szCs w:val="24"/>
          </w:rPr>
          <w:delText xml:space="preserve">these </w:delText>
        </w:r>
      </w:del>
      <w:del w:id="49" w:author="Tara McCall" w:date="2019-05-15T12:51:00Z">
        <w:r w:rsidRPr="00311BB2" w:rsidDel="006812A8">
          <w:rPr>
            <w:sz w:val="24"/>
            <w:szCs w:val="24"/>
          </w:rPr>
          <w:delText xml:space="preserve">activities as a means of developing </w:delText>
        </w:r>
      </w:del>
      <w:del w:id="50" w:author="Tara McCall" w:date="2019-05-15T11:36:00Z">
        <w:r w:rsidRPr="00311BB2" w:rsidDel="000626DE">
          <w:rPr>
            <w:sz w:val="24"/>
            <w:szCs w:val="24"/>
          </w:rPr>
          <w:delText>wholesome attitudes and good human relations</w:delText>
        </w:r>
      </w:del>
      <w:del w:id="51" w:author="Tara McCall" w:date="2019-05-15T12:51:00Z">
        <w:r w:rsidRPr="00311BB2" w:rsidDel="006812A8">
          <w:rPr>
            <w:sz w:val="24"/>
            <w:szCs w:val="24"/>
          </w:rPr>
          <w:delText xml:space="preserve"> as well as knowledge and skills.</w:delText>
        </w:r>
      </w:del>
    </w:p>
    <w:p w14:paraId="00DA895E" w14:textId="77777777" w:rsidR="00A0427B" w:rsidRPr="00311BB2" w:rsidRDefault="00A0427B"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2" w:author="Tara McCall" w:date="2019-05-15T13:15:00Z"/>
          <w:sz w:val="24"/>
          <w:szCs w:val="24"/>
        </w:rPr>
      </w:pPr>
    </w:p>
    <w:p w14:paraId="0B7D280F" w14:textId="6849E0EB"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53" w:author="Tara McCall" w:date="2019-05-15T12:53:00Z"/>
          <w:sz w:val="24"/>
          <w:szCs w:val="24"/>
        </w:rPr>
      </w:pPr>
    </w:p>
    <w:p w14:paraId="5B7680FE" w14:textId="7546794D"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54" w:author="Tara McCall" w:date="2019-05-15T12:53:00Z"/>
          <w:sz w:val="24"/>
          <w:szCs w:val="24"/>
        </w:rPr>
      </w:pPr>
      <w:del w:id="55" w:author="Tara McCall" w:date="2019-05-15T12:45:00Z">
        <w:r w:rsidRPr="00311BB2" w:rsidDel="006812A8">
          <w:rPr>
            <w:sz w:val="24"/>
            <w:szCs w:val="24"/>
          </w:rPr>
          <w:delText xml:space="preserve">The board sanctions student activities that traditionally have been a part of the overall school program provided </w:delText>
        </w:r>
      </w:del>
      <w:del w:id="56" w:author="Tara McCall" w:date="2019-05-15T11:21:00Z">
        <w:r w:rsidRPr="00311BB2" w:rsidDel="00CB275D">
          <w:rPr>
            <w:sz w:val="24"/>
            <w:szCs w:val="24"/>
          </w:rPr>
          <w:delText xml:space="preserve">school </w:delText>
        </w:r>
      </w:del>
      <w:del w:id="57" w:author="Tara McCall" w:date="2019-05-15T11:20:00Z">
        <w:r w:rsidRPr="00311BB2" w:rsidDel="00CB275D">
          <w:rPr>
            <w:sz w:val="24"/>
            <w:szCs w:val="24"/>
          </w:rPr>
          <w:delText xml:space="preserve">personnel </w:delText>
        </w:r>
      </w:del>
      <w:del w:id="58" w:author="Tara McCall" w:date="2019-05-15T12:51:00Z">
        <w:r w:rsidRPr="00311BB2" w:rsidDel="006812A8">
          <w:rPr>
            <w:sz w:val="24"/>
            <w:szCs w:val="24"/>
          </w:rPr>
          <w:delText xml:space="preserve">properly supervise and operate </w:delText>
        </w:r>
      </w:del>
      <w:del w:id="59" w:author="Tara McCall" w:date="2019-05-15T12:47:00Z">
        <w:r w:rsidRPr="00311BB2" w:rsidDel="006812A8">
          <w:rPr>
            <w:sz w:val="24"/>
            <w:szCs w:val="24"/>
          </w:rPr>
          <w:delText xml:space="preserve">the </w:delText>
        </w:r>
      </w:del>
      <w:del w:id="60" w:author="Tara McCall" w:date="2019-05-15T12:51:00Z">
        <w:r w:rsidRPr="00311BB2" w:rsidDel="006812A8">
          <w:rPr>
            <w:sz w:val="24"/>
            <w:szCs w:val="24"/>
          </w:rPr>
          <w:delText>activities in accordance with school policies and regulations.</w:delText>
        </w:r>
      </w:del>
    </w:p>
    <w:p w14:paraId="6C3F7D4B" w14:textId="2BA86853"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1" w:author="Tara McCall" w:date="2019-05-15T12:53:00Z"/>
          <w:sz w:val="24"/>
          <w:szCs w:val="24"/>
        </w:rPr>
      </w:pPr>
    </w:p>
    <w:p w14:paraId="5AB68B19" w14:textId="661FC7B8" w:rsidR="00E51477" w:rsidRPr="00311BB2" w:rsidDel="006812A8"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2" w:author="Tara McCall" w:date="2019-05-15T12:49:00Z"/>
          <w:sz w:val="24"/>
          <w:szCs w:val="24"/>
        </w:rPr>
      </w:pPr>
      <w:del w:id="63" w:author="Tara McCall" w:date="2019-05-15T12:49:00Z">
        <w:r w:rsidRPr="00311BB2" w:rsidDel="006812A8">
          <w:rPr>
            <w:sz w:val="24"/>
            <w:szCs w:val="24"/>
          </w:rPr>
          <w:delText>The board considers student activities to be learning experiences. The administration must develop, manage</w:delText>
        </w:r>
        <w:r w:rsidR="001A7305" w:rsidRPr="00311BB2" w:rsidDel="006812A8">
          <w:rPr>
            <w:sz w:val="24"/>
            <w:szCs w:val="24"/>
          </w:rPr>
          <w:delText>,</w:delText>
        </w:r>
        <w:r w:rsidRPr="00311BB2" w:rsidDel="006812A8">
          <w:rPr>
            <w:sz w:val="24"/>
            <w:szCs w:val="24"/>
          </w:rPr>
          <w:delText xml:space="preserve"> and evaluate these activities with this purpose in mind. The board considers student activities part of the total school curriculum. The administration should be included in regular curriculum planning, review</w:delText>
        </w:r>
        <w:r w:rsidR="001A7305" w:rsidRPr="00311BB2" w:rsidDel="006812A8">
          <w:rPr>
            <w:sz w:val="24"/>
            <w:szCs w:val="24"/>
          </w:rPr>
          <w:delText>,</w:delText>
        </w:r>
        <w:r w:rsidRPr="00311BB2" w:rsidDel="006812A8">
          <w:rPr>
            <w:sz w:val="24"/>
            <w:szCs w:val="24"/>
          </w:rPr>
          <w:delText xml:space="preserve"> and evaluation processes regarding these activities.  </w:delText>
        </w:r>
      </w:del>
    </w:p>
    <w:p w14:paraId="28032ACE" w14:textId="76B6FA9C"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4" w:author="Tara McCall" w:date="2019-05-15T12:53:00Z"/>
          <w:sz w:val="24"/>
          <w:szCs w:val="24"/>
        </w:rPr>
      </w:pPr>
    </w:p>
    <w:p w14:paraId="1C8DE9D2" w14:textId="7691C5E2" w:rsidR="00E51477" w:rsidRPr="00311BB2" w:rsidDel="006812A8"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5" w:author="Tara McCall" w:date="2019-05-15T12:50:00Z"/>
          <w:sz w:val="24"/>
          <w:szCs w:val="24"/>
        </w:rPr>
      </w:pPr>
      <w:del w:id="66" w:author="Tara McCall" w:date="2019-05-15T12:50:00Z">
        <w:r w:rsidRPr="00311BB2" w:rsidDel="006812A8">
          <w:rPr>
            <w:sz w:val="24"/>
            <w:szCs w:val="24"/>
          </w:rPr>
          <w:delText>The principal will be responsible for the organization</w:delText>
        </w:r>
        <w:r w:rsidR="00FB0E07" w:rsidRPr="00311BB2" w:rsidDel="006812A8">
          <w:rPr>
            <w:sz w:val="24"/>
            <w:szCs w:val="24"/>
          </w:rPr>
          <w:delText xml:space="preserve"> of all student activities. He/S</w:delText>
        </w:r>
        <w:r w:rsidRPr="00311BB2" w:rsidDel="006812A8">
          <w:rPr>
            <w:sz w:val="24"/>
            <w:szCs w:val="24"/>
          </w:rPr>
          <w:delText>he will provide adequate supervision, administer student finances</w:delText>
        </w:r>
        <w:r w:rsidR="001A7305" w:rsidRPr="00311BB2" w:rsidDel="006812A8">
          <w:rPr>
            <w:sz w:val="24"/>
            <w:szCs w:val="24"/>
          </w:rPr>
          <w:delText>,</w:delText>
        </w:r>
        <w:r w:rsidRPr="00311BB2" w:rsidDel="006812A8">
          <w:rPr>
            <w:sz w:val="24"/>
            <w:szCs w:val="24"/>
          </w:rPr>
          <w:delText xml:space="preserve"> and approve all student activities with the assistance of delegated members of the faculty.</w:delText>
        </w:r>
      </w:del>
    </w:p>
    <w:p w14:paraId="0B4FCD9F" w14:textId="64B9374B"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67" w:author="Tara McCall" w:date="2019-05-15T12:53:00Z"/>
          <w:sz w:val="24"/>
          <w:szCs w:val="24"/>
        </w:rPr>
      </w:pPr>
    </w:p>
    <w:p w14:paraId="0F90064F"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311BB2">
        <w:rPr>
          <w:b/>
          <w:sz w:val="24"/>
          <w:szCs w:val="24"/>
        </w:rPr>
        <w:t xml:space="preserve">Interscholastic </w:t>
      </w:r>
      <w:r w:rsidR="001A7305" w:rsidRPr="00845816">
        <w:rPr>
          <w:b/>
          <w:sz w:val="24"/>
          <w:szCs w:val="24"/>
        </w:rPr>
        <w:t>A</w:t>
      </w:r>
      <w:r w:rsidRPr="00311BB2">
        <w:rPr>
          <w:b/>
          <w:sz w:val="24"/>
          <w:szCs w:val="24"/>
        </w:rPr>
        <w:t xml:space="preserve">ctivities </w:t>
      </w:r>
    </w:p>
    <w:p w14:paraId="234ECB5C"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0DC46EA"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Interscholastic activities include school-sponsored activities for which preparation occurs outside of the regular school day. Individuals or members of groups involved in activities which include out-of-school practice on more than one occasion weekly must meet eligibility requirements.</w:t>
      </w:r>
    </w:p>
    <w:p w14:paraId="3D994537"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C013063" w14:textId="69C39A41" w:rsidR="00E51477" w:rsidRPr="00E17F03"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The board is responsible for the monitoring of all interscholastic activities other than those under the jurisdiction of the South Carolina High School League. Rules of the South Carolina High School League govern interscholastic athletics.</w:t>
      </w:r>
      <w:ins w:id="68" w:author="Tara McCall" w:date="2019-05-15T13:52:00Z">
        <w:r w:rsidR="00E17F03">
          <w:rPr>
            <w:sz w:val="24"/>
            <w:szCs w:val="24"/>
          </w:rPr>
          <w:t xml:space="preserve"> Additional information regarding interscholastic athletics may be found in policy JJI, </w:t>
        </w:r>
        <w:r w:rsidR="00E17F03">
          <w:rPr>
            <w:i/>
            <w:sz w:val="24"/>
            <w:szCs w:val="24"/>
          </w:rPr>
          <w:t>Interscholastic Athletics</w:t>
        </w:r>
        <w:r w:rsidR="00E17F03">
          <w:rPr>
            <w:sz w:val="24"/>
            <w:szCs w:val="24"/>
          </w:rPr>
          <w:t xml:space="preserve">. </w:t>
        </w:r>
      </w:ins>
    </w:p>
    <w:p w14:paraId="14AA24E7"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E566AB6" w14:textId="206E6550"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Schools will determine academic eligibility at the beginning of each semester. Eligibility will be based on the previous semester</w:t>
      </w:r>
      <w:del w:id="69" w:author="Rachael OBryan" w:date="2019-05-15T14:29:00Z">
        <w:r w:rsidRPr="00311BB2" w:rsidDel="00C81186">
          <w:rPr>
            <w:sz w:val="24"/>
            <w:szCs w:val="24"/>
          </w:rPr>
          <w:delText>'</w:delText>
        </w:r>
      </w:del>
      <w:ins w:id="70" w:author="Rachael OBryan" w:date="2019-05-15T14:29:00Z">
        <w:r w:rsidR="00C81186">
          <w:rPr>
            <w:sz w:val="24"/>
            <w:szCs w:val="24"/>
          </w:rPr>
          <w:t>’</w:t>
        </w:r>
      </w:ins>
      <w:r w:rsidRPr="00311BB2">
        <w:rPr>
          <w:sz w:val="24"/>
          <w:szCs w:val="24"/>
        </w:rPr>
        <w:t>s record of courses taken and grades achieved.</w:t>
      </w:r>
    </w:p>
    <w:p w14:paraId="3448BC2F"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5681869"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To be eligible to participate in interscholastic activities, the student must achieve an overall passing average in a</w:t>
      </w:r>
      <w:r w:rsidR="001A7305" w:rsidRPr="00311BB2">
        <w:rPr>
          <w:sz w:val="24"/>
          <w:szCs w:val="24"/>
        </w:rPr>
        <w:t>ddition to one of the following:</w:t>
      </w:r>
    </w:p>
    <w:p w14:paraId="657D5CF8"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564745B" w14:textId="77777777" w:rsidR="00E51477" w:rsidRPr="00311BB2" w:rsidRDefault="00E51477" w:rsidP="00311BB2">
      <w:pPr>
        <w:pStyle w:val="BodyText"/>
        <w:numPr>
          <w:ilvl w:val="0"/>
          <w:numId w:val="4"/>
        </w:numPr>
        <w:rPr>
          <w:rFonts w:ascii="Times New Roman" w:hAnsi="Times New Roman"/>
          <w:szCs w:val="24"/>
        </w:rPr>
      </w:pPr>
      <w:r w:rsidRPr="00311BB2">
        <w:rPr>
          <w:rFonts w:ascii="Times New Roman" w:hAnsi="Times New Roman"/>
          <w:szCs w:val="24"/>
        </w:rPr>
        <w:t>To be eligible in the first semester, a student must pass a minimum of five Carnegie units applicable toward a high school diploma during the previous year. At least two units must have been passed during the second semester or summer school.</w:t>
      </w:r>
    </w:p>
    <w:p w14:paraId="49D08DDE"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Cs/>
          <w:sz w:val="24"/>
          <w:szCs w:val="24"/>
        </w:rPr>
      </w:pPr>
    </w:p>
    <w:p w14:paraId="60DF4A13" w14:textId="77777777" w:rsidR="00E51477" w:rsidRPr="00311BB2" w:rsidRDefault="00E51477" w:rsidP="00311BB2">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Cs/>
          <w:sz w:val="24"/>
          <w:szCs w:val="24"/>
        </w:rPr>
      </w:pPr>
      <w:r w:rsidRPr="00311BB2">
        <w:rPr>
          <w:iCs/>
          <w:sz w:val="24"/>
          <w:szCs w:val="24"/>
        </w:rPr>
        <w:t xml:space="preserve">To be eligible during the second semester, the student must meet </w:t>
      </w:r>
      <w:r w:rsidR="001A7305" w:rsidRPr="00311BB2">
        <w:rPr>
          <w:iCs/>
          <w:sz w:val="24"/>
          <w:szCs w:val="24"/>
        </w:rPr>
        <w:t>one of the following conditions:</w:t>
      </w:r>
    </w:p>
    <w:p w14:paraId="71299F3B"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Cs/>
          <w:sz w:val="24"/>
          <w:szCs w:val="24"/>
        </w:rPr>
      </w:pPr>
    </w:p>
    <w:p w14:paraId="64CE7C96" w14:textId="77777777" w:rsidR="00E51477" w:rsidRPr="00311BB2" w:rsidDel="00C81186" w:rsidRDefault="00E51477" w:rsidP="00311BB2">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71" w:author="Rachael OBryan" w:date="2019-05-15T14:29:00Z"/>
          <w:iCs/>
          <w:sz w:val="24"/>
          <w:szCs w:val="24"/>
        </w:rPr>
      </w:pPr>
      <w:r w:rsidRPr="00311BB2">
        <w:rPr>
          <w:iCs/>
          <w:sz w:val="24"/>
          <w:szCs w:val="24"/>
        </w:rPr>
        <w:t>If the student met first semester eligibility requirements, then he/she must pass the equivalent of four, 1/2 units during the first semester</w:t>
      </w:r>
      <w:r w:rsidR="00311BB2">
        <w:rPr>
          <w:iCs/>
          <w:sz w:val="24"/>
          <w:szCs w:val="24"/>
        </w:rPr>
        <w:t>.</w:t>
      </w:r>
    </w:p>
    <w:p w14:paraId="608E84E5" w14:textId="77777777" w:rsidR="00E51477" w:rsidRPr="00C81186" w:rsidRDefault="00E51477">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Cs/>
          <w:sz w:val="24"/>
          <w:szCs w:val="24"/>
        </w:rPr>
        <w:pPrChange w:id="72" w:author="Rachael OBryan" w:date="2019-05-15T14:29: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568D2F70" w14:textId="77777777" w:rsidR="00E51477" w:rsidRPr="00311BB2" w:rsidRDefault="00E51477" w:rsidP="00311BB2">
      <w:pPr>
        <w:numPr>
          <w:ilvl w:val="1"/>
          <w:numId w:val="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Cs/>
          <w:sz w:val="24"/>
          <w:szCs w:val="24"/>
        </w:rPr>
      </w:pPr>
      <w:r w:rsidRPr="00311BB2">
        <w:rPr>
          <w:iCs/>
          <w:sz w:val="24"/>
          <w:szCs w:val="24"/>
        </w:rPr>
        <w:lastRenderedPageBreak/>
        <w:t>If the student did not meet first semester eligibility requirements, then he/she must pass the equivalent of five, 1/2 units during the first semester.</w:t>
      </w:r>
    </w:p>
    <w:p w14:paraId="0161CB43" w14:textId="77777777" w:rsidR="00D95366" w:rsidRPr="00311BB2" w:rsidRDefault="00D95366"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Cs/>
          <w:i/>
          <w:sz w:val="24"/>
          <w:szCs w:val="24"/>
        </w:rPr>
      </w:pPr>
    </w:p>
    <w:p w14:paraId="1FBF6836" w14:textId="308B2591" w:rsidR="00C767E7" w:rsidDel="003649A4" w:rsidRDefault="00C767E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73" w:author="Tara McCall" w:date="2019-05-15T12:54:00Z"/>
          <w:bCs/>
          <w:i/>
          <w:sz w:val="24"/>
          <w:szCs w:val="24"/>
        </w:rPr>
      </w:pPr>
    </w:p>
    <w:p w14:paraId="1B798318" w14:textId="652D060A" w:rsidR="00F441B6" w:rsidRPr="00F441B6" w:rsidDel="003649A4" w:rsidRDefault="00F441B6" w:rsidP="00F441B6">
      <w:pPr>
        <w:rPr>
          <w:del w:id="74" w:author="Tara McCall" w:date="2019-05-15T12:54:00Z"/>
          <w:sz w:val="24"/>
          <w:szCs w:val="24"/>
        </w:rPr>
      </w:pPr>
    </w:p>
    <w:p w14:paraId="7FECF91A" w14:textId="0B4D89B9" w:rsidR="00F441B6" w:rsidRPr="00F441B6" w:rsidDel="003649A4" w:rsidRDefault="00F441B6" w:rsidP="00F441B6">
      <w:pPr>
        <w:rPr>
          <w:del w:id="75" w:author="Tara McCall" w:date="2019-05-15T12:54:00Z"/>
          <w:sz w:val="24"/>
          <w:szCs w:val="24"/>
        </w:rPr>
      </w:pPr>
    </w:p>
    <w:p w14:paraId="31700812" w14:textId="72E16F41" w:rsidR="00E51477" w:rsidRPr="00311BB2" w:rsidRDefault="00C767E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Pr>
          <w:bCs/>
          <w:i/>
          <w:sz w:val="24"/>
          <w:szCs w:val="24"/>
        </w:rPr>
        <w:t>O</w:t>
      </w:r>
      <w:r w:rsidR="00E51477" w:rsidRPr="00311BB2">
        <w:rPr>
          <w:bCs/>
          <w:i/>
          <w:sz w:val="24"/>
          <w:szCs w:val="24"/>
        </w:rPr>
        <w:t>ption</w:t>
      </w:r>
      <w:r w:rsidR="00E51477" w:rsidRPr="00311BB2">
        <w:rPr>
          <w:i/>
          <w:sz w:val="24"/>
          <w:szCs w:val="24"/>
        </w:rPr>
        <w:t xml:space="preserve"> (for block scheduling)</w:t>
      </w:r>
    </w:p>
    <w:p w14:paraId="31F2701C" w14:textId="77777777" w:rsidR="00D95366" w:rsidRPr="00311BB2" w:rsidRDefault="00D95366"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p>
    <w:p w14:paraId="3CC3A648" w14:textId="4D7605F3" w:rsidR="00E51477" w:rsidRPr="00845816"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845816">
        <w:rPr>
          <w:i/>
          <w:sz w:val="24"/>
          <w:szCs w:val="24"/>
        </w:rPr>
        <w:t xml:space="preserve">In a 4 x 4 block schedule where units or </w:t>
      </w:r>
      <w:r w:rsidR="00F01FB6">
        <w:rPr>
          <w:i/>
          <w:sz w:val="24"/>
          <w:szCs w:val="24"/>
        </w:rPr>
        <w:t>1/2</w:t>
      </w:r>
      <w:r w:rsidRPr="00845816">
        <w:rPr>
          <w:i/>
          <w:sz w:val="24"/>
          <w:szCs w:val="24"/>
        </w:rPr>
        <w:t xml:space="preserve"> units are granted at the end of the first sem</w:t>
      </w:r>
      <w:r w:rsidR="001A7305" w:rsidRPr="00845816">
        <w:rPr>
          <w:i/>
          <w:sz w:val="24"/>
          <w:szCs w:val="24"/>
        </w:rPr>
        <w:t>ester, the following will apply:</w:t>
      </w:r>
    </w:p>
    <w:p w14:paraId="38CEF644" w14:textId="77777777" w:rsidR="00E51477" w:rsidRPr="00845816"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p>
    <w:p w14:paraId="76CA6DEF" w14:textId="77777777" w:rsidR="00E51477" w:rsidRPr="00845816" w:rsidRDefault="00E51477" w:rsidP="00311BB2">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845816">
        <w:rPr>
          <w:i/>
          <w:sz w:val="24"/>
          <w:szCs w:val="24"/>
        </w:rPr>
        <w:t>if eligible first semester, must earn two units</w:t>
      </w:r>
    </w:p>
    <w:p w14:paraId="4EE864DB" w14:textId="77777777" w:rsidR="00E51477" w:rsidRPr="00845816" w:rsidRDefault="00E51477" w:rsidP="00311BB2">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szCs w:val="24"/>
        </w:rPr>
      </w:pPr>
      <w:r w:rsidRPr="00845816">
        <w:rPr>
          <w:i/>
          <w:sz w:val="24"/>
          <w:szCs w:val="24"/>
        </w:rPr>
        <w:t>if not eligible first semester, must earn two and one-half units</w:t>
      </w:r>
    </w:p>
    <w:p w14:paraId="4472094A"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5DB2CA7"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Academic courses are those courses of instruction for which credit toward high school graduation is given. These may be required or approved electives.</w:t>
      </w:r>
    </w:p>
    <w:p w14:paraId="244CFB88"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85A435C" w14:textId="0F0EFD9C"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 xml:space="preserve">If the interscholastic activity occurs completely within one </w:t>
      </w:r>
      <w:ins w:id="76" w:author="Tara McCall" w:date="2019-05-15T12:54:00Z">
        <w:r w:rsidR="003649A4">
          <w:rPr>
            <w:sz w:val="24"/>
            <w:szCs w:val="24"/>
          </w:rPr>
          <w:t xml:space="preserve">(1) </w:t>
        </w:r>
      </w:ins>
      <w:r w:rsidRPr="00311BB2">
        <w:rPr>
          <w:sz w:val="24"/>
          <w:szCs w:val="24"/>
        </w:rPr>
        <w:t>semester, a student must satisfy these conditions in the semester preceding participation in the interscholastic activity. If the interscholastic activity occurs over two</w:t>
      </w:r>
      <w:ins w:id="77" w:author="Tara McCall" w:date="2019-05-15T12:54:00Z">
        <w:r w:rsidR="003649A4">
          <w:rPr>
            <w:sz w:val="24"/>
            <w:szCs w:val="24"/>
          </w:rPr>
          <w:t xml:space="preserve"> (2)</w:t>
        </w:r>
      </w:ins>
      <w:r w:rsidRPr="00311BB2">
        <w:rPr>
          <w:sz w:val="24"/>
          <w:szCs w:val="24"/>
        </w:rPr>
        <w:t xml:space="preserve"> consecutive semesters and is under the jurisdiction of the South Carolina High School League, the student must satisfy these conditions in the semester preceding the first semester of participation.</w:t>
      </w:r>
    </w:p>
    <w:p w14:paraId="79D6E7AD"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482CE16"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311BB2">
        <w:rPr>
          <w:b/>
          <w:sz w:val="24"/>
          <w:szCs w:val="24"/>
        </w:rPr>
        <w:t xml:space="preserve">Charter </w:t>
      </w:r>
      <w:r w:rsidR="001A7305" w:rsidRPr="00845816">
        <w:rPr>
          <w:b/>
          <w:sz w:val="24"/>
          <w:szCs w:val="24"/>
        </w:rPr>
        <w:t>S</w:t>
      </w:r>
      <w:r w:rsidRPr="00311BB2">
        <w:rPr>
          <w:b/>
          <w:sz w:val="24"/>
          <w:szCs w:val="24"/>
        </w:rPr>
        <w:t xml:space="preserve">chool </w:t>
      </w:r>
      <w:r w:rsidR="001A7305" w:rsidRPr="00845816">
        <w:rPr>
          <w:b/>
          <w:sz w:val="24"/>
          <w:szCs w:val="24"/>
        </w:rPr>
        <w:t>S</w:t>
      </w:r>
      <w:r w:rsidRPr="00311BB2">
        <w:rPr>
          <w:b/>
          <w:sz w:val="24"/>
          <w:szCs w:val="24"/>
        </w:rPr>
        <w:t xml:space="preserve">tudent </w:t>
      </w:r>
      <w:r w:rsidR="001A7305" w:rsidRPr="00845816">
        <w:rPr>
          <w:b/>
          <w:sz w:val="24"/>
          <w:szCs w:val="24"/>
        </w:rPr>
        <w:t>P</w:t>
      </w:r>
      <w:r w:rsidRPr="00311BB2">
        <w:rPr>
          <w:b/>
          <w:sz w:val="24"/>
          <w:szCs w:val="24"/>
        </w:rPr>
        <w:t xml:space="preserve">articipation in </w:t>
      </w:r>
      <w:r w:rsidR="001A7305" w:rsidRPr="00845816">
        <w:rPr>
          <w:b/>
          <w:sz w:val="24"/>
          <w:szCs w:val="24"/>
        </w:rPr>
        <w:t>E</w:t>
      </w:r>
      <w:r w:rsidRPr="00311BB2">
        <w:rPr>
          <w:b/>
          <w:sz w:val="24"/>
          <w:szCs w:val="24"/>
        </w:rPr>
        <w:t xml:space="preserve">xtracurricular </w:t>
      </w:r>
      <w:r w:rsidR="001A7305" w:rsidRPr="00845816">
        <w:rPr>
          <w:b/>
          <w:sz w:val="24"/>
          <w:szCs w:val="24"/>
        </w:rPr>
        <w:t>A</w:t>
      </w:r>
      <w:r w:rsidRPr="00311BB2">
        <w:rPr>
          <w:b/>
          <w:sz w:val="24"/>
          <w:szCs w:val="24"/>
        </w:rPr>
        <w:t xml:space="preserve">ctivities </w:t>
      </w:r>
    </w:p>
    <w:p w14:paraId="6928EDBE"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6235845D" w14:textId="46316309" w:rsidR="00E51477" w:rsidRPr="00311BB2" w:rsidRDefault="00E51477" w:rsidP="00311BB2">
      <w:pPr>
        <w:pStyle w:val="BodyText2"/>
        <w:spacing w:after="0" w:line="240" w:lineRule="exact"/>
        <w:jc w:val="both"/>
        <w:rPr>
          <w:b/>
          <w:iCs/>
          <w:szCs w:val="24"/>
        </w:rPr>
      </w:pPr>
      <w:r w:rsidRPr="00311BB2">
        <w:rPr>
          <w:iCs/>
          <w:szCs w:val="24"/>
        </w:rPr>
        <w:t>A charter school student is eligible to compete for, and if chosen, participate in any extracurricular activities not offered by the student</w:t>
      </w:r>
      <w:del w:id="78" w:author="Rachael OBryan" w:date="2019-05-15T14:29:00Z">
        <w:r w:rsidRPr="00311BB2" w:rsidDel="00C81186">
          <w:rPr>
            <w:iCs/>
            <w:szCs w:val="24"/>
          </w:rPr>
          <w:delText>’</w:delText>
        </w:r>
      </w:del>
      <w:ins w:id="79" w:author="Rachael OBryan" w:date="2019-05-15T14:29:00Z">
        <w:r w:rsidR="00C81186">
          <w:rPr>
            <w:iCs/>
            <w:szCs w:val="24"/>
          </w:rPr>
          <w:t>’</w:t>
        </w:r>
      </w:ins>
      <w:r w:rsidRPr="00311BB2">
        <w:rPr>
          <w:iCs/>
          <w:szCs w:val="24"/>
        </w:rPr>
        <w:t>s charter school which are offered at the resident public school he/she would otherwise attend, as well as any activities governed by the South Carolina High School League not offered at the charter school. Eligibility requirements and fees for these activities will be the same as those applied to full time students of the resident school and the district may not impose any additional requirements for participation on charter school students that are not imposed on full time students.</w:t>
      </w:r>
    </w:p>
    <w:p w14:paraId="3A23C4AB"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93CA8A5"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311BB2">
        <w:rPr>
          <w:b/>
          <w:sz w:val="24"/>
          <w:szCs w:val="24"/>
        </w:rPr>
        <w:t xml:space="preserve">Home </w:t>
      </w:r>
      <w:r w:rsidR="001A7305" w:rsidRPr="00845816">
        <w:rPr>
          <w:b/>
          <w:sz w:val="24"/>
          <w:szCs w:val="24"/>
        </w:rPr>
        <w:t>S</w:t>
      </w:r>
      <w:r w:rsidRPr="00311BB2">
        <w:rPr>
          <w:b/>
          <w:sz w:val="24"/>
          <w:szCs w:val="24"/>
        </w:rPr>
        <w:t xml:space="preserve">chool </w:t>
      </w:r>
      <w:r w:rsidR="001A7305" w:rsidRPr="00845816">
        <w:rPr>
          <w:b/>
          <w:sz w:val="24"/>
          <w:szCs w:val="24"/>
        </w:rPr>
        <w:t>S</w:t>
      </w:r>
      <w:r w:rsidRPr="00311BB2">
        <w:rPr>
          <w:b/>
          <w:sz w:val="24"/>
          <w:szCs w:val="24"/>
        </w:rPr>
        <w:t xml:space="preserve">tudent </w:t>
      </w:r>
      <w:r w:rsidR="001A7305" w:rsidRPr="00845816">
        <w:rPr>
          <w:b/>
          <w:sz w:val="24"/>
          <w:szCs w:val="24"/>
        </w:rPr>
        <w:t>P</w:t>
      </w:r>
      <w:r w:rsidRPr="00311BB2">
        <w:rPr>
          <w:b/>
          <w:sz w:val="24"/>
          <w:szCs w:val="24"/>
        </w:rPr>
        <w:t xml:space="preserve">articipation in </w:t>
      </w:r>
      <w:r w:rsidR="001A7305" w:rsidRPr="00845816">
        <w:rPr>
          <w:b/>
          <w:sz w:val="24"/>
          <w:szCs w:val="24"/>
        </w:rPr>
        <w:t>I</w:t>
      </w:r>
      <w:r w:rsidRPr="00311BB2">
        <w:rPr>
          <w:b/>
          <w:sz w:val="24"/>
          <w:szCs w:val="24"/>
        </w:rPr>
        <w:t xml:space="preserve">nterscholastic </w:t>
      </w:r>
      <w:r w:rsidR="001A7305" w:rsidRPr="00845816">
        <w:rPr>
          <w:b/>
          <w:sz w:val="24"/>
          <w:szCs w:val="24"/>
        </w:rPr>
        <w:t>A</w:t>
      </w:r>
      <w:r w:rsidRPr="00311BB2">
        <w:rPr>
          <w:b/>
          <w:sz w:val="24"/>
          <w:szCs w:val="24"/>
        </w:rPr>
        <w:t>ctivities</w:t>
      </w:r>
    </w:p>
    <w:p w14:paraId="771E7138"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5EA62C9"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A student residing in the district and eligible to attend schools of the district who has been taught in accordance with state law governing home schooling requirements for a full academic year prior to participating in an interscholastic activity may be eligible to participate in the interscholastic activities of the school where he/she is zoned to attend.</w:t>
      </w:r>
    </w:p>
    <w:p w14:paraId="6BDC9328"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8065315"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For purposes of this section, interscholastic activities are those extracurricular activities of the district involving participation or competition among or between schools, including interscholastic extracurricular music, speech, athletic</w:t>
      </w:r>
      <w:r w:rsidR="001A7305" w:rsidRPr="00311BB2">
        <w:rPr>
          <w:sz w:val="24"/>
          <w:szCs w:val="24"/>
        </w:rPr>
        <w:t>,</w:t>
      </w:r>
      <w:r w:rsidRPr="00311BB2">
        <w:rPr>
          <w:sz w:val="24"/>
          <w:szCs w:val="24"/>
        </w:rPr>
        <w:t xml:space="preserve"> and other such extracurricular activities.</w:t>
      </w:r>
    </w:p>
    <w:p w14:paraId="75ADEF51" w14:textId="77777777" w:rsidR="00EB232C" w:rsidRPr="00311BB2" w:rsidRDefault="00EB232C"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CC2FA73" w14:textId="24E8F98D" w:rsidR="00EB232C" w:rsidRPr="00845816" w:rsidDel="00A0427B" w:rsidRDefault="00EB232C"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0" w:author="Tara McCall" w:date="2019-05-15T13:16:00Z"/>
          <w:b/>
          <w:sz w:val="24"/>
          <w:szCs w:val="24"/>
        </w:rPr>
      </w:pPr>
      <w:del w:id="81" w:author="Tara McCall" w:date="2019-05-15T13:16:00Z">
        <w:r w:rsidRPr="00845816" w:rsidDel="00A0427B">
          <w:rPr>
            <w:b/>
            <w:sz w:val="24"/>
            <w:szCs w:val="24"/>
          </w:rPr>
          <w:delText xml:space="preserve">Middle </w:delText>
        </w:r>
        <w:r w:rsidR="001A7305" w:rsidRPr="00845816" w:rsidDel="00A0427B">
          <w:rPr>
            <w:b/>
            <w:sz w:val="24"/>
            <w:szCs w:val="24"/>
          </w:rPr>
          <w:delText>S</w:delText>
        </w:r>
        <w:r w:rsidRPr="00845816" w:rsidDel="00A0427B">
          <w:rPr>
            <w:b/>
            <w:sz w:val="24"/>
            <w:szCs w:val="24"/>
          </w:rPr>
          <w:delText xml:space="preserve">chool </w:delText>
        </w:r>
        <w:r w:rsidR="001A7305" w:rsidRPr="00845816" w:rsidDel="00A0427B">
          <w:rPr>
            <w:b/>
            <w:sz w:val="24"/>
            <w:szCs w:val="24"/>
          </w:rPr>
          <w:delText>P</w:delText>
        </w:r>
        <w:r w:rsidRPr="00845816" w:rsidDel="00A0427B">
          <w:rPr>
            <w:b/>
            <w:sz w:val="24"/>
            <w:szCs w:val="24"/>
          </w:rPr>
          <w:delText xml:space="preserve">articipation in </w:delText>
        </w:r>
        <w:r w:rsidR="001A7305" w:rsidRPr="00845816" w:rsidDel="00A0427B">
          <w:rPr>
            <w:b/>
            <w:sz w:val="24"/>
            <w:szCs w:val="24"/>
          </w:rPr>
          <w:delText>I</w:delText>
        </w:r>
        <w:r w:rsidRPr="00845816" w:rsidDel="00A0427B">
          <w:rPr>
            <w:b/>
            <w:sz w:val="24"/>
            <w:szCs w:val="24"/>
          </w:rPr>
          <w:delText xml:space="preserve">nterscholastic </w:delText>
        </w:r>
        <w:r w:rsidR="001A7305" w:rsidRPr="00845816" w:rsidDel="00A0427B">
          <w:rPr>
            <w:b/>
            <w:sz w:val="24"/>
            <w:szCs w:val="24"/>
          </w:rPr>
          <w:delText>A</w:delText>
        </w:r>
        <w:r w:rsidRPr="00845816" w:rsidDel="00A0427B">
          <w:rPr>
            <w:b/>
            <w:sz w:val="24"/>
            <w:szCs w:val="24"/>
          </w:rPr>
          <w:delText>thletics</w:delText>
        </w:r>
      </w:del>
    </w:p>
    <w:p w14:paraId="4F0EE9B7" w14:textId="18BA6E31" w:rsidR="00EB232C" w:rsidRPr="00845816" w:rsidDel="00A0427B" w:rsidRDefault="00EB232C"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2" w:author="Tara McCall" w:date="2019-05-15T13:16:00Z"/>
          <w:sz w:val="24"/>
          <w:szCs w:val="24"/>
        </w:rPr>
      </w:pPr>
    </w:p>
    <w:p w14:paraId="0A28E674" w14:textId="4E564D8A" w:rsidR="00EB232C" w:rsidRPr="00845816" w:rsidDel="00A0427B" w:rsidRDefault="00EB232C"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3" w:author="Tara McCall" w:date="2019-05-15T13:16:00Z"/>
          <w:sz w:val="24"/>
          <w:szCs w:val="24"/>
        </w:rPr>
      </w:pPr>
      <w:del w:id="84" w:author="Tara McCall" w:date="2019-05-15T13:16:00Z">
        <w:r w:rsidRPr="00845816" w:rsidDel="00A0427B">
          <w:rPr>
            <w:sz w:val="24"/>
            <w:szCs w:val="24"/>
          </w:rPr>
          <w:delText>Students in the seventh</w:delText>
        </w:r>
        <w:r w:rsidR="00FB0E07" w:rsidRPr="00845816" w:rsidDel="00A0427B">
          <w:rPr>
            <w:sz w:val="24"/>
            <w:szCs w:val="24"/>
          </w:rPr>
          <w:delText xml:space="preserve"> grade, eighth grade</w:delText>
        </w:r>
        <w:r w:rsidR="001A7305" w:rsidRPr="00845816" w:rsidDel="00A0427B">
          <w:rPr>
            <w:sz w:val="24"/>
            <w:szCs w:val="24"/>
          </w:rPr>
          <w:delText>,</w:delText>
        </w:r>
        <w:r w:rsidRPr="00845816" w:rsidDel="00A0427B">
          <w:rPr>
            <w:sz w:val="24"/>
            <w:szCs w:val="24"/>
          </w:rPr>
          <w:delText xml:space="preserve"> and the first semester of the ninth grade are eligible to participate in interscholastic athletics</w:delText>
        </w:r>
        <w:r w:rsidR="00577400" w:rsidRPr="00845816" w:rsidDel="00A0427B">
          <w:rPr>
            <w:sz w:val="24"/>
            <w:szCs w:val="24"/>
          </w:rPr>
          <w:delText xml:space="preserve"> </w:delText>
        </w:r>
        <w:r w:rsidRPr="00845816" w:rsidDel="00A0427B">
          <w:rPr>
            <w:sz w:val="24"/>
            <w:szCs w:val="24"/>
          </w:rPr>
          <w:delText>if they meet the following academic standards</w:delText>
        </w:r>
        <w:r w:rsidR="001A7305" w:rsidRPr="00845816" w:rsidDel="00A0427B">
          <w:rPr>
            <w:sz w:val="24"/>
            <w:szCs w:val="24"/>
          </w:rPr>
          <w:delText>:</w:delText>
        </w:r>
      </w:del>
    </w:p>
    <w:p w14:paraId="5E1DA2DE" w14:textId="5FE9949A" w:rsidR="00EB232C" w:rsidRPr="00845816" w:rsidDel="00A0427B" w:rsidRDefault="00EB232C"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5" w:author="Tara McCall" w:date="2019-05-15T13:16:00Z"/>
          <w:sz w:val="24"/>
          <w:szCs w:val="24"/>
        </w:rPr>
      </w:pPr>
    </w:p>
    <w:p w14:paraId="31FDF75D" w14:textId="1E2B70D5" w:rsidR="00FB0E07" w:rsidRPr="00845816" w:rsidDel="00A0427B" w:rsidRDefault="00577400" w:rsidP="00311BB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6" w:author="Tara McCall" w:date="2019-05-15T13:16:00Z"/>
          <w:sz w:val="24"/>
          <w:szCs w:val="24"/>
        </w:rPr>
      </w:pPr>
      <w:del w:id="87" w:author="Tara McCall" w:date="2019-05-15T13:16:00Z">
        <w:r w:rsidRPr="00845816" w:rsidDel="00A0427B">
          <w:rPr>
            <w:sz w:val="24"/>
            <w:szCs w:val="24"/>
          </w:rPr>
          <w:delText>To participate during the first semester, a student must be a</w:delText>
        </w:r>
        <w:r w:rsidR="00EB232C" w:rsidRPr="00845816" w:rsidDel="00A0427B">
          <w:rPr>
            <w:sz w:val="24"/>
            <w:szCs w:val="24"/>
          </w:rPr>
          <w:delText>cademically promoted from the previous grade level</w:delText>
        </w:r>
        <w:r w:rsidRPr="00845816" w:rsidDel="00A0427B">
          <w:rPr>
            <w:sz w:val="24"/>
            <w:szCs w:val="24"/>
          </w:rPr>
          <w:delText>.</w:delText>
        </w:r>
      </w:del>
    </w:p>
    <w:p w14:paraId="77078705" w14:textId="03944CB0" w:rsidR="00FB0E07" w:rsidRPr="00845816" w:rsidDel="00A0427B" w:rsidRDefault="00FB0E07" w:rsidP="00311B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88" w:author="Tara McCall" w:date="2019-05-15T13:16:00Z"/>
          <w:sz w:val="24"/>
          <w:szCs w:val="24"/>
        </w:rPr>
      </w:pPr>
    </w:p>
    <w:p w14:paraId="76D3BBA8" w14:textId="41E926FE" w:rsidR="00577400" w:rsidRPr="00845816" w:rsidDel="00A0427B" w:rsidRDefault="00577400" w:rsidP="00311BB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9" w:author="Tara McCall" w:date="2019-05-15T13:16:00Z"/>
          <w:sz w:val="24"/>
          <w:szCs w:val="24"/>
        </w:rPr>
      </w:pPr>
      <w:del w:id="90" w:author="Tara McCall" w:date="2019-05-15T13:16:00Z">
        <w:r w:rsidRPr="00845816" w:rsidDel="00A0427B">
          <w:rPr>
            <w:sz w:val="24"/>
            <w:szCs w:val="24"/>
          </w:rPr>
          <w:delText>To participate during the second semester, a student must meet the requirements in the promotion policy requirements at the end of the first semester (second semester ninth grade students must meet the League academic regulations).</w:delText>
        </w:r>
      </w:del>
    </w:p>
    <w:p w14:paraId="33D30B27" w14:textId="2889C800" w:rsidR="00577400" w:rsidRPr="00845816" w:rsidDel="00A0427B" w:rsidRDefault="00577400" w:rsidP="00311B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del w:id="91" w:author="Tara McCall" w:date="2019-05-15T13:16:00Z"/>
          <w:sz w:val="24"/>
          <w:szCs w:val="24"/>
        </w:rPr>
      </w:pPr>
    </w:p>
    <w:p w14:paraId="425F9908" w14:textId="371DB3D3" w:rsidR="00577400" w:rsidRPr="00845816" w:rsidDel="00A0427B" w:rsidRDefault="00577400" w:rsidP="00311B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2" w:author="Tara McCall" w:date="2019-05-15T13:16:00Z"/>
          <w:sz w:val="24"/>
          <w:szCs w:val="24"/>
        </w:rPr>
      </w:pPr>
      <w:del w:id="93" w:author="Tara McCall" w:date="2019-05-15T13:16:00Z">
        <w:r w:rsidRPr="00845816" w:rsidDel="00A0427B">
          <w:rPr>
            <w:sz w:val="24"/>
            <w:szCs w:val="24"/>
          </w:rPr>
          <w:delText>A seventh or eight</w:delText>
        </w:r>
        <w:r w:rsidR="00FB0E07" w:rsidRPr="00845816" w:rsidDel="00A0427B">
          <w:rPr>
            <w:sz w:val="24"/>
            <w:szCs w:val="24"/>
          </w:rPr>
          <w:delText>h</w:delText>
        </w:r>
        <w:r w:rsidRPr="00845816" w:rsidDel="00A0427B">
          <w:rPr>
            <w:sz w:val="24"/>
            <w:szCs w:val="24"/>
          </w:rPr>
          <w:delText xml:space="preserve"> grade student who is repeating the grade level is not eligible during a school year if academic requirements for promotion were met during the previous year. A student who previously failed the seventh or eighth grade is eligible during the second semester if he/she has satisfactorily passed the first semester.  </w:delText>
        </w:r>
      </w:del>
    </w:p>
    <w:p w14:paraId="687E94C8" w14:textId="09886E90" w:rsidR="00577400" w:rsidRPr="00845816" w:rsidDel="00A0427B" w:rsidRDefault="00577400" w:rsidP="00311B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4" w:author="Tara McCall" w:date="2019-05-15T13:16:00Z"/>
          <w:sz w:val="24"/>
          <w:szCs w:val="24"/>
        </w:rPr>
      </w:pPr>
    </w:p>
    <w:p w14:paraId="5B1EA46E" w14:textId="52F93183" w:rsidR="00577400" w:rsidRPr="00845816" w:rsidDel="00A0427B" w:rsidRDefault="00577400" w:rsidP="00311BB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5" w:author="Tara McCall" w:date="2019-05-15T13:16:00Z"/>
          <w:sz w:val="24"/>
          <w:szCs w:val="24"/>
        </w:rPr>
      </w:pPr>
      <w:del w:id="96" w:author="Tara McCall" w:date="2019-05-15T13:16:00Z">
        <w:r w:rsidRPr="00845816" w:rsidDel="00A0427B">
          <w:rPr>
            <w:sz w:val="24"/>
            <w:szCs w:val="24"/>
          </w:rPr>
          <w:delText>Second semester eligibility begins when the first semester ends and the student is added to the certificate of eligibility form signed by the principal.</w:delText>
        </w:r>
      </w:del>
    </w:p>
    <w:p w14:paraId="4196FFC1" w14:textId="3CED5B3D" w:rsidR="00FB0E07" w:rsidRPr="00311BB2" w:rsidDel="00A0427B" w:rsidRDefault="00FB0E0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7" w:author="Tara McCall" w:date="2019-05-15T13:16:00Z"/>
          <w:b/>
          <w:sz w:val="24"/>
          <w:szCs w:val="24"/>
        </w:rPr>
      </w:pPr>
    </w:p>
    <w:p w14:paraId="58DE6940" w14:textId="11A28A5C" w:rsidR="00F52206" w:rsidRPr="00845816" w:rsidRDefault="00A0427B"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ins w:id="98" w:author="Tara McCall" w:date="2019-05-15T13:15:00Z">
        <w:r>
          <w:rPr>
            <w:b/>
            <w:sz w:val="24"/>
            <w:szCs w:val="24"/>
          </w:rPr>
          <w:t>Ch</w:t>
        </w:r>
      </w:ins>
      <w:ins w:id="99" w:author="Tara McCall" w:date="2019-05-15T13:16:00Z">
        <w:r>
          <w:rPr>
            <w:b/>
            <w:sz w:val="24"/>
            <w:szCs w:val="24"/>
          </w:rPr>
          <w:t xml:space="preserve">arter School and Home School Student </w:t>
        </w:r>
      </w:ins>
      <w:r w:rsidR="00F52206" w:rsidRPr="00845816">
        <w:rPr>
          <w:b/>
          <w:sz w:val="24"/>
          <w:szCs w:val="24"/>
        </w:rPr>
        <w:t xml:space="preserve">Eligibility </w:t>
      </w:r>
    </w:p>
    <w:p w14:paraId="6778A9CB" w14:textId="77777777" w:rsidR="00F52206" w:rsidRPr="00311BB2" w:rsidRDefault="00F52206"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B16C004" w14:textId="12497FBA" w:rsidR="00E51477" w:rsidRDefault="00577400"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0" w:author="Tara McCall" w:date="2019-05-15T13:15:00Z"/>
          <w:sz w:val="24"/>
          <w:szCs w:val="24"/>
        </w:rPr>
      </w:pPr>
      <w:r w:rsidRPr="00311BB2">
        <w:rPr>
          <w:sz w:val="24"/>
          <w:szCs w:val="24"/>
        </w:rPr>
        <w:t>T</w:t>
      </w:r>
      <w:r w:rsidR="00E51477" w:rsidRPr="00311BB2">
        <w:rPr>
          <w:sz w:val="24"/>
          <w:szCs w:val="24"/>
        </w:rPr>
        <w:t xml:space="preserve">he district will not allow an ineligible </w:t>
      </w:r>
      <w:ins w:id="101" w:author="Tara McCall" w:date="2019-05-15T13:16:00Z">
        <w:r w:rsidR="00A0427B">
          <w:rPr>
            <w:sz w:val="24"/>
            <w:szCs w:val="24"/>
          </w:rPr>
          <w:t xml:space="preserve">character or home school </w:t>
        </w:r>
      </w:ins>
      <w:r w:rsidR="00E51477" w:rsidRPr="00311BB2">
        <w:rPr>
          <w:sz w:val="24"/>
          <w:szCs w:val="24"/>
        </w:rPr>
        <w:t>student to participate in any interscholastic and/or extracurricular activities.</w:t>
      </w:r>
    </w:p>
    <w:p w14:paraId="25E69384" w14:textId="77777777" w:rsidR="00A0427B" w:rsidRPr="00311BB2" w:rsidRDefault="00A0427B"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2D1292D" w14:textId="0322D5D8" w:rsidR="00E51477" w:rsidRPr="00311BB2" w:rsidDel="003649A4"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02" w:author="Tara McCall" w:date="2019-05-15T12:55:00Z"/>
          <w:sz w:val="24"/>
          <w:szCs w:val="24"/>
        </w:rPr>
      </w:pPr>
    </w:p>
    <w:p w14:paraId="71E888B0" w14:textId="6FB13A3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Any challenge to a charter school or home school student</w:t>
      </w:r>
      <w:del w:id="103" w:author="Rachael OBryan" w:date="2019-05-15T14:29:00Z">
        <w:r w:rsidRPr="00311BB2" w:rsidDel="00C81186">
          <w:rPr>
            <w:sz w:val="24"/>
            <w:szCs w:val="24"/>
          </w:rPr>
          <w:delText>’</w:delText>
        </w:r>
      </w:del>
      <w:ins w:id="104" w:author="Rachael OBryan" w:date="2019-05-15T14:29:00Z">
        <w:r w:rsidR="00C81186">
          <w:rPr>
            <w:sz w:val="24"/>
            <w:szCs w:val="24"/>
          </w:rPr>
          <w:t>’</w:t>
        </w:r>
      </w:ins>
      <w:r w:rsidRPr="00311BB2">
        <w:rPr>
          <w:sz w:val="24"/>
          <w:szCs w:val="24"/>
        </w:rPr>
        <w:t>s approval, denial</w:t>
      </w:r>
      <w:r w:rsidR="00F01FB6">
        <w:rPr>
          <w:sz w:val="24"/>
          <w:szCs w:val="24"/>
        </w:rPr>
        <w:t>,</w:t>
      </w:r>
      <w:r w:rsidRPr="00311BB2">
        <w:rPr>
          <w:sz w:val="24"/>
          <w:szCs w:val="24"/>
        </w:rPr>
        <w:t xml:space="preserve"> or revocation of the privilege to participate in an interscholastic or extracurricular activity will be subject to the review and appeal procedures, if any, pertaining to the activity involved.</w:t>
      </w:r>
    </w:p>
    <w:p w14:paraId="00D0C91E" w14:textId="77777777" w:rsidR="00FB0E07" w:rsidRPr="00311BB2" w:rsidRDefault="00FB0E0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4C03D11" w14:textId="78D1F52B" w:rsidR="00063905" w:rsidDel="009D7E24" w:rsidRDefault="00E51477" w:rsidP="00311BB2">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105" w:author="Tara McCall" w:date="2019-05-15T13:16:00Z"/>
          <w:del w:id="106" w:author="Rachael OBryan" w:date="2019-05-15T14:27:00Z"/>
          <w:sz w:val="24"/>
          <w:szCs w:val="24"/>
        </w:rPr>
      </w:pPr>
      <w:r w:rsidRPr="00311BB2">
        <w:rPr>
          <w:sz w:val="24"/>
          <w:szCs w:val="24"/>
        </w:rPr>
        <w:t>The superintendent or his/her designee will be responsible for disseminating this policy and supporting information to students, staff, parents/legal guardians, coaches, athletic directors, volunteers</w:t>
      </w:r>
      <w:r w:rsidR="001A7305" w:rsidRPr="00311BB2">
        <w:rPr>
          <w:sz w:val="24"/>
          <w:szCs w:val="24"/>
        </w:rPr>
        <w:t>,</w:t>
      </w:r>
      <w:r w:rsidRPr="00311BB2">
        <w:rPr>
          <w:sz w:val="24"/>
          <w:szCs w:val="24"/>
        </w:rPr>
        <w:t xml:space="preserve"> and members of the community through means to include, but not be limited to, student/staff handbooks, athletic handbooks, district website, parent notifications, etc.</w:t>
      </w:r>
    </w:p>
    <w:p w14:paraId="030F7974" w14:textId="77777777" w:rsidR="00CE4EE3" w:rsidRDefault="00CE4EE3" w:rsidP="00311BB2">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107" w:author="Tara McCall" w:date="2019-05-15T13:16:00Z"/>
          <w:sz w:val="24"/>
          <w:szCs w:val="24"/>
        </w:rPr>
      </w:pPr>
    </w:p>
    <w:p w14:paraId="605CA17F" w14:textId="0B8A129E" w:rsidR="00A0427B" w:rsidRPr="00311BB2" w:rsidDel="00A0427B" w:rsidRDefault="00A0427B" w:rsidP="00311BB2">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del w:id="108" w:author="Tara McCall" w:date="2019-05-15T13:16:00Z"/>
          <w:sz w:val="24"/>
          <w:szCs w:val="24"/>
        </w:rPr>
      </w:pPr>
    </w:p>
    <w:p w14:paraId="3DF3A5B8" w14:textId="4543FE0C" w:rsidR="00C57D05" w:rsidRPr="00311BB2" w:rsidDel="00E17F03" w:rsidRDefault="00C57D05"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09" w:author="Tara McCall" w:date="2019-05-15T13:50:00Z"/>
          <w:sz w:val="24"/>
          <w:szCs w:val="24"/>
        </w:rPr>
      </w:pPr>
    </w:p>
    <w:p w14:paraId="47296267" w14:textId="506C605A" w:rsidR="00E51477"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0" w:author="Rachael OBryan" w:date="2019-05-15T14:16:00Z"/>
          <w:sz w:val="24"/>
          <w:szCs w:val="24"/>
        </w:rPr>
      </w:pPr>
      <w:r w:rsidRPr="00311BB2">
        <w:rPr>
          <w:sz w:val="24"/>
          <w:szCs w:val="24"/>
        </w:rPr>
        <w:t xml:space="preserve">Cf. IHBG, IHBH, </w:t>
      </w:r>
      <w:del w:id="111" w:author="Rachael OBryan" w:date="2019-05-22T08:21:00Z">
        <w:r w:rsidRPr="00311BB2" w:rsidDel="00320024">
          <w:rPr>
            <w:sz w:val="24"/>
            <w:szCs w:val="24"/>
          </w:rPr>
          <w:delText>JJA</w:delText>
        </w:r>
      </w:del>
      <w:ins w:id="112" w:author="Tara McCall" w:date="2019-05-16T14:34:00Z">
        <w:del w:id="113" w:author="Rachael OBryan" w:date="2019-05-22T08:21:00Z">
          <w:r w:rsidR="00C55543" w:rsidDel="00320024">
            <w:rPr>
              <w:sz w:val="24"/>
              <w:szCs w:val="24"/>
            </w:rPr>
            <w:delText>B</w:delText>
          </w:r>
        </w:del>
      </w:ins>
      <w:del w:id="114" w:author="Rachael OBryan" w:date="2019-05-22T08:21:00Z">
        <w:r w:rsidRPr="00311BB2" w:rsidDel="00320024">
          <w:rPr>
            <w:sz w:val="24"/>
            <w:szCs w:val="24"/>
          </w:rPr>
          <w:delText xml:space="preserve">, JJG, </w:delText>
        </w:r>
      </w:del>
      <w:r w:rsidRPr="00311BB2">
        <w:rPr>
          <w:sz w:val="24"/>
          <w:szCs w:val="24"/>
        </w:rPr>
        <w:t>JJI</w:t>
      </w:r>
    </w:p>
    <w:p w14:paraId="0546B11D" w14:textId="77777777" w:rsidR="00CE4EE3" w:rsidRPr="00311BB2" w:rsidRDefault="00CE4EE3"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9B0EC1A" w14:textId="6716533B" w:rsidR="00E51477" w:rsidRPr="00311BB2" w:rsidDel="00E17F03"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15" w:author="Tara McCall" w:date="2019-05-15T13:51:00Z"/>
          <w:sz w:val="24"/>
          <w:szCs w:val="24"/>
        </w:rPr>
      </w:pPr>
    </w:p>
    <w:p w14:paraId="335E5D64" w14:textId="77777777" w:rsidR="00E51477" w:rsidRPr="00311BB2" w:rsidRDefault="00E51477" w:rsidP="00311B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311BB2">
        <w:rPr>
          <w:sz w:val="24"/>
          <w:szCs w:val="24"/>
        </w:rPr>
        <w:t>Adopted ^</w:t>
      </w:r>
    </w:p>
    <w:p w14:paraId="463184CB" w14:textId="0DB24842" w:rsidR="00E51477" w:rsidRDefault="006C443A" w:rsidP="00E514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rPr>
          <w:noProof/>
        </w:rPr>
        <mc:AlternateContent>
          <mc:Choice Requires="wps">
            <w:drawing>
              <wp:anchor distT="0" distB="0" distL="114300" distR="114300" simplePos="0" relativeHeight="251658240" behindDoc="0" locked="0" layoutInCell="1" allowOverlap="1" wp14:anchorId="30C7AEB4" wp14:editId="59C24A89">
                <wp:simplePos x="0" y="0"/>
                <wp:positionH relativeFrom="column">
                  <wp:posOffset>342900</wp:posOffset>
                </wp:positionH>
                <wp:positionV relativeFrom="paragraph">
                  <wp:posOffset>61595</wp:posOffset>
                </wp:positionV>
                <wp:extent cx="54673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78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5pt" to="457.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7/nRI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"/>
            </w:pict>
          </mc:Fallback>
        </mc:AlternateContent>
      </w:r>
    </w:p>
    <w:p w14:paraId="74C033D0" w14:textId="25D862A6" w:rsidR="00E51477" w:rsidRDefault="00E51477" w:rsidP="00311B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Pr>
          <w:sz w:val="22"/>
        </w:rPr>
        <w:t xml:space="preserve">Legal </w:t>
      </w:r>
      <w:r w:rsidR="00144EEC">
        <w:rPr>
          <w:sz w:val="22"/>
        </w:rPr>
        <w:t>R</w:t>
      </w:r>
      <w:r>
        <w:rPr>
          <w:sz w:val="22"/>
        </w:rPr>
        <w:t>eferences:</w:t>
      </w:r>
    </w:p>
    <w:p w14:paraId="46144EA3" w14:textId="77777777" w:rsidR="00FB6981" w:rsidRDefault="00FB6981" w:rsidP="00311B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p>
    <w:p w14:paraId="41B8D65F" w14:textId="4463AC5D" w:rsidR="00A0427B" w:rsidRDefault="003A20D8">
      <w:pPr>
        <w:numPr>
          <w:ilvl w:val="0"/>
          <w:numId w:val="13"/>
        </w:numPr>
        <w:spacing w:line="240" w:lineRule="exact"/>
        <w:ind w:left="360"/>
        <w:jc w:val="both"/>
        <w:rPr>
          <w:ins w:id="116" w:author="Tara McCall" w:date="2019-05-15T13:12:00Z"/>
          <w:sz w:val="22"/>
        </w:rPr>
        <w:pPrChange w:id="117" w:author="Rachael OBryan" w:date="2019-05-15T14:17:00Z">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pPr>
        </w:pPrChange>
      </w:pPr>
      <w:del w:id="118" w:author="Tara McCall" w:date="2019-05-15T13:13:00Z">
        <w:r w:rsidDel="00A0427B">
          <w:rPr>
            <w:sz w:val="22"/>
          </w:rPr>
          <w:delText>A</w:delText>
        </w:r>
        <w:r w:rsidR="00E51477" w:rsidDel="00A0427B">
          <w:rPr>
            <w:sz w:val="22"/>
          </w:rPr>
          <w:delText>.</w:delText>
        </w:r>
        <w:r w:rsidR="00E51477" w:rsidDel="00A0427B">
          <w:rPr>
            <w:sz w:val="22"/>
          </w:rPr>
          <w:tab/>
        </w:r>
      </w:del>
      <w:ins w:id="119" w:author="Tara McCall" w:date="2019-05-15T13:12:00Z">
        <w:del w:id="120" w:author="Rachael OBryan" w:date="2019-05-15T14:17:00Z">
          <w:r w:rsidR="00A0427B" w:rsidDel="00CE4EE3">
            <w:rPr>
              <w:sz w:val="22"/>
            </w:rPr>
            <w:delText xml:space="preserve">A.   </w:delText>
          </w:r>
        </w:del>
        <w:r w:rsidR="00A0427B">
          <w:rPr>
            <w:sz w:val="22"/>
          </w:rPr>
          <w:t>United States Code of Laws, as amended:</w:t>
        </w:r>
      </w:ins>
    </w:p>
    <w:p w14:paraId="4C4C8185" w14:textId="77777777" w:rsidR="00D119C1" w:rsidRPr="00D119C1" w:rsidRDefault="00D119C1" w:rsidP="00D119C1">
      <w:pPr>
        <w:numPr>
          <w:ilvl w:val="0"/>
          <w:numId w:val="10"/>
        </w:numPr>
        <w:rPr>
          <w:ins w:id="121" w:author="Tara McCall" w:date="2019-05-16T14:27:00Z"/>
          <w:sz w:val="22"/>
        </w:rPr>
      </w:pPr>
      <w:ins w:id="122" w:author="Tara McCall" w:date="2019-05-16T14:27:00Z">
        <w:r w:rsidRPr="00D119C1">
          <w:rPr>
            <w:sz w:val="22"/>
          </w:rPr>
          <w:t>Equal Access Act of 1984, 20 U.S.C.A. 4071.</w:t>
        </w:r>
      </w:ins>
    </w:p>
    <w:p w14:paraId="6B04D373" w14:textId="2BACC21F" w:rsidR="00A0427B" w:rsidRDefault="00A0427B" w:rsidP="00A0427B">
      <w:pPr>
        <w:numPr>
          <w:ilvl w:val="0"/>
          <w:numId w:val="10"/>
        </w:numPr>
        <w:tabs>
          <w:tab w:val="left" w:pos="-72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23" w:author="Tara McCall" w:date="2019-05-15T13:12:00Z"/>
          <w:sz w:val="22"/>
        </w:rPr>
      </w:pPr>
      <w:ins w:id="124" w:author="Tara McCall" w:date="2019-05-15T13:12:00Z">
        <w:r w:rsidRPr="00C35F01">
          <w:rPr>
            <w:sz w:val="22"/>
          </w:rPr>
          <w:t>Section 504 of the Rehabilitation Act of 1973, 29 U.S.C.A</w:t>
        </w:r>
        <w:r>
          <w:rPr>
            <w:sz w:val="22"/>
          </w:rPr>
          <w:t>.</w:t>
        </w:r>
        <w:r w:rsidRPr="00C35F01">
          <w:rPr>
            <w:sz w:val="22"/>
          </w:rPr>
          <w:t xml:space="preserve"> Section 701, </w:t>
        </w:r>
        <w:r w:rsidRPr="008017A1">
          <w:rPr>
            <w:i/>
            <w:sz w:val="22"/>
          </w:rPr>
          <w:t>et seq</w:t>
        </w:r>
        <w:r w:rsidRPr="00C35F01">
          <w:rPr>
            <w:sz w:val="22"/>
          </w:rPr>
          <w:t xml:space="preserve">. </w:t>
        </w:r>
      </w:ins>
    </w:p>
    <w:p w14:paraId="3330D3EC" w14:textId="77777777" w:rsidR="00A0427B" w:rsidRDefault="00A0427B" w:rsidP="00A0427B">
      <w:pPr>
        <w:numPr>
          <w:ilvl w:val="0"/>
          <w:numId w:val="10"/>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25" w:author="Tara McCall" w:date="2019-05-15T13:12:00Z"/>
          <w:sz w:val="22"/>
        </w:rPr>
      </w:pPr>
      <w:ins w:id="126" w:author="Tara McCall" w:date="2019-05-15T13:12:00Z">
        <w:r w:rsidRPr="00C35F01">
          <w:rPr>
            <w:sz w:val="22"/>
          </w:rPr>
          <w:t>Title II of the Americans with Disabilities Act, 42 U.S.C.A. 12132.</w:t>
        </w:r>
      </w:ins>
    </w:p>
    <w:p w14:paraId="733EC2FF" w14:textId="77777777" w:rsidR="00A0427B" w:rsidRPr="00C35F01" w:rsidRDefault="00A0427B" w:rsidP="00A0427B">
      <w:pPr>
        <w:numPr>
          <w:ilvl w:val="0"/>
          <w:numId w:val="10"/>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27" w:author="Tara McCall" w:date="2019-05-15T13:12:00Z"/>
          <w:sz w:val="22"/>
        </w:rPr>
      </w:pPr>
      <w:ins w:id="128" w:author="Tara McCall" w:date="2019-05-15T13:12:00Z">
        <w:r w:rsidRPr="00C35F01">
          <w:rPr>
            <w:sz w:val="22"/>
          </w:rPr>
          <w:t xml:space="preserve">Title IV of the Civil Rights Act of 1964, 42 U.S.C.A. Section 2000c, </w:t>
        </w:r>
        <w:r w:rsidRPr="008017A1">
          <w:rPr>
            <w:i/>
            <w:sz w:val="22"/>
          </w:rPr>
          <w:t>et seq</w:t>
        </w:r>
        <w:r w:rsidRPr="00C35F01">
          <w:rPr>
            <w:sz w:val="22"/>
          </w:rPr>
          <w:t xml:space="preserve">. </w:t>
        </w:r>
      </w:ins>
    </w:p>
    <w:p w14:paraId="49CBAEAA" w14:textId="77777777" w:rsidR="00A0427B" w:rsidRPr="00C35F01" w:rsidRDefault="00A0427B" w:rsidP="00A0427B">
      <w:pPr>
        <w:numPr>
          <w:ilvl w:val="0"/>
          <w:numId w:val="10"/>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29" w:author="Tara McCall" w:date="2019-05-15T13:12:00Z"/>
          <w:sz w:val="22"/>
        </w:rPr>
      </w:pPr>
      <w:ins w:id="130" w:author="Tara McCall" w:date="2019-05-15T13:12:00Z">
        <w:r w:rsidRPr="00C35F01">
          <w:rPr>
            <w:sz w:val="22"/>
          </w:rPr>
          <w:t xml:space="preserve">Title VI of the Civil Rights Act of 1964, 42 U.S.C.A. Section 2000d, </w:t>
        </w:r>
        <w:r w:rsidRPr="008017A1">
          <w:rPr>
            <w:i/>
            <w:sz w:val="22"/>
          </w:rPr>
          <w:t>et seq</w:t>
        </w:r>
        <w:r w:rsidRPr="00C35F01">
          <w:rPr>
            <w:sz w:val="22"/>
          </w:rPr>
          <w:t>.</w:t>
        </w:r>
      </w:ins>
    </w:p>
    <w:p w14:paraId="25F89DAE" w14:textId="77777777" w:rsidR="00A0427B" w:rsidRDefault="00A0427B" w:rsidP="00A0427B">
      <w:pPr>
        <w:numPr>
          <w:ilvl w:val="0"/>
          <w:numId w:val="10"/>
        </w:num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31" w:author="Tara McCall" w:date="2019-05-15T13:12:00Z"/>
          <w:sz w:val="22"/>
        </w:rPr>
      </w:pPr>
      <w:ins w:id="132" w:author="Tara McCall" w:date="2019-05-15T13:12:00Z">
        <w:r w:rsidRPr="00C35F01">
          <w:rPr>
            <w:sz w:val="22"/>
          </w:rPr>
          <w:t xml:space="preserve">Title IX of the Education Amendments of 1972, 20 U.S.C.A. Section 1681, </w:t>
        </w:r>
        <w:r w:rsidRPr="008017A1">
          <w:rPr>
            <w:i/>
            <w:sz w:val="22"/>
          </w:rPr>
          <w:t>et seq</w:t>
        </w:r>
        <w:r w:rsidRPr="00C35F01">
          <w:rPr>
            <w:sz w:val="22"/>
          </w:rPr>
          <w:t>.</w:t>
        </w:r>
      </w:ins>
    </w:p>
    <w:p w14:paraId="679AAA7F" w14:textId="77777777" w:rsidR="00A0427B" w:rsidRDefault="00A0427B">
      <w:pPr>
        <w:spacing w:line="240" w:lineRule="exact"/>
        <w:ind w:left="360" w:hanging="360"/>
        <w:jc w:val="both"/>
        <w:rPr>
          <w:ins w:id="133" w:author="Tara McCall" w:date="2019-05-15T13:13:00Z"/>
          <w:sz w:val="22"/>
        </w:rPr>
        <w:pPrChange w:id="134" w:author="Rachael OBryan" w:date="2019-05-15T14:17:00Z">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p>
    <w:p w14:paraId="14199D48" w14:textId="7958B35B" w:rsidR="00E51477" w:rsidRDefault="00E51477">
      <w:pPr>
        <w:numPr>
          <w:ilvl w:val="0"/>
          <w:numId w:val="13"/>
        </w:numPr>
        <w:spacing w:line="240" w:lineRule="exact"/>
        <w:ind w:left="360"/>
        <w:jc w:val="both"/>
        <w:rPr>
          <w:sz w:val="22"/>
        </w:rPr>
        <w:pPrChange w:id="135" w:author="Rachael OBryan" w:date="2019-05-15T14:17:00Z">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r>
        <w:rPr>
          <w:sz w:val="22"/>
        </w:rPr>
        <w:t>S. C. Code</w:t>
      </w:r>
      <w:r w:rsidR="00C767E7">
        <w:rPr>
          <w:sz w:val="22"/>
        </w:rPr>
        <w:t xml:space="preserve"> of Laws</w:t>
      </w:r>
      <w:r>
        <w:rPr>
          <w:sz w:val="22"/>
        </w:rPr>
        <w:t>, 1976, as amended:</w:t>
      </w:r>
    </w:p>
    <w:p w14:paraId="356FA339" w14:textId="7BC45837" w:rsidR="00A0427B" w:rsidRDefault="00A0427B" w:rsidP="00311BB2">
      <w:pPr>
        <w:numPr>
          <w:ilvl w:val="0"/>
          <w:numId w:val="5"/>
        </w:numPr>
        <w:spacing w:line="240" w:lineRule="exact"/>
        <w:jc w:val="both"/>
        <w:rPr>
          <w:ins w:id="136" w:author="Tara McCall" w:date="2019-05-15T13:13:00Z"/>
          <w:sz w:val="22"/>
        </w:rPr>
      </w:pPr>
      <w:ins w:id="137" w:author="Tara McCall" w:date="2019-05-15T13:13:00Z">
        <w:r w:rsidRPr="00A0427B">
          <w:rPr>
            <w:sz w:val="22"/>
          </w:rPr>
          <w:t>Section 59-1-435 - Religious Viewpoints Antidiscrimination Act.</w:t>
        </w:r>
      </w:ins>
    </w:p>
    <w:p w14:paraId="35B3935F" w14:textId="5D4183F1" w:rsidR="000F5694" w:rsidRPr="00845816" w:rsidRDefault="000F5694" w:rsidP="00311BB2">
      <w:pPr>
        <w:numPr>
          <w:ilvl w:val="0"/>
          <w:numId w:val="5"/>
        </w:numPr>
        <w:spacing w:line="240" w:lineRule="exact"/>
        <w:jc w:val="both"/>
        <w:rPr>
          <w:sz w:val="22"/>
        </w:rPr>
      </w:pPr>
      <w:r w:rsidRPr="00845816">
        <w:rPr>
          <w:sz w:val="22"/>
        </w:rPr>
        <w:t>Section 59-38-10 - South Carolina Education Bill of Rights for Children in Foster Care.</w:t>
      </w:r>
    </w:p>
    <w:p w14:paraId="4529708A" w14:textId="39696201" w:rsidR="00E51477" w:rsidRDefault="00E51477" w:rsidP="00311BB2">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8" w:author="Tara McCall" w:date="2019-05-15T13:14:00Z"/>
          <w:sz w:val="22"/>
        </w:rPr>
      </w:pPr>
      <w:r w:rsidRPr="00845816">
        <w:rPr>
          <w:sz w:val="22"/>
        </w:rPr>
        <w:t>Section 59-39-160 - Requirements for student participation in interscholastic activities.</w:t>
      </w:r>
    </w:p>
    <w:p w14:paraId="1AE19F26" w14:textId="3CB6BCC4" w:rsidR="00A0427B" w:rsidRPr="00A0427B" w:rsidRDefault="00A0427B">
      <w:pPr>
        <w:numPr>
          <w:ilvl w:val="0"/>
          <w:numId w:val="5"/>
        </w:numPr>
        <w:rPr>
          <w:sz w:val="22"/>
        </w:rPr>
        <w:pPrChange w:id="139" w:author="Tara McCall" w:date="2019-05-15T13:14:00Z">
          <w:pPr>
            <w:numPr>
              <w:numId w:val="5"/>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40" w:author="Tara McCall" w:date="2019-05-15T13:14:00Z">
        <w:r w:rsidRPr="00A0427B">
          <w:rPr>
            <w:sz w:val="22"/>
          </w:rPr>
          <w:t>Section 59-63-40 - Discrimination on account of race, creed, color, or national origin prohibited.</w:t>
        </w:r>
      </w:ins>
    </w:p>
    <w:p w14:paraId="61CF2D7B" w14:textId="32B606D4" w:rsidR="00F87C44" w:rsidRPr="00E17F03" w:rsidDel="00A0427B" w:rsidRDefault="00F87C44" w:rsidP="00A0427B">
      <w:pPr>
        <w:numPr>
          <w:ilvl w:val="0"/>
          <w:numId w:val="5"/>
        </w:numPr>
        <w:spacing w:line="240" w:lineRule="exact"/>
        <w:jc w:val="both"/>
        <w:rPr>
          <w:del w:id="141" w:author="Tara McCall" w:date="2019-05-15T13:14:00Z"/>
          <w:sz w:val="22"/>
        </w:rPr>
      </w:pPr>
      <w:r w:rsidRPr="00845816">
        <w:rPr>
          <w:sz w:val="22"/>
        </w:rPr>
        <w:t>Section 59-63-100 - Equal Access to Interscholastic Activities Act.</w:t>
      </w:r>
    </w:p>
    <w:p w14:paraId="0C30C25F" w14:textId="77777777" w:rsidR="00A0427B" w:rsidRPr="00845816" w:rsidRDefault="00A0427B" w:rsidP="00311BB2">
      <w:pPr>
        <w:numPr>
          <w:ilvl w:val="0"/>
          <w:numId w:val="5"/>
        </w:numPr>
        <w:spacing w:line="240" w:lineRule="exact"/>
        <w:jc w:val="both"/>
        <w:rPr>
          <w:ins w:id="142" w:author="Tara McCall" w:date="2019-05-15T13:14:00Z"/>
          <w:sz w:val="22"/>
        </w:rPr>
      </w:pPr>
    </w:p>
    <w:p w14:paraId="7230EC51" w14:textId="77777777" w:rsidR="00A0427B" w:rsidRDefault="00A0427B" w:rsidP="00A0427B">
      <w:pPr>
        <w:numPr>
          <w:ilvl w:val="0"/>
          <w:numId w:val="5"/>
        </w:numPr>
        <w:spacing w:line="240" w:lineRule="exact"/>
        <w:jc w:val="both"/>
        <w:rPr>
          <w:ins w:id="143" w:author="Tara McCall" w:date="2019-05-15T13:14:00Z"/>
          <w:sz w:val="22"/>
          <w:szCs w:val="22"/>
        </w:rPr>
      </w:pPr>
      <w:ins w:id="144" w:author="Tara McCall" w:date="2019-05-15T13:14:00Z">
        <w:r w:rsidRPr="00A0427B">
          <w:rPr>
            <w:sz w:val="22"/>
            <w:szCs w:val="22"/>
          </w:rPr>
          <w:t>Section 59-63-270 - Regulation or prohibition of clubs and similar activities on school property.</w:t>
        </w:r>
      </w:ins>
    </w:p>
    <w:p w14:paraId="6410AF3C" w14:textId="5C8EED42" w:rsidR="00C767E7" w:rsidRPr="00A0427B" w:rsidRDefault="000F5694">
      <w:pPr>
        <w:numPr>
          <w:ilvl w:val="0"/>
          <w:numId w:val="5"/>
        </w:numPr>
        <w:spacing w:line="240" w:lineRule="exact"/>
        <w:jc w:val="both"/>
        <w:rPr>
          <w:sz w:val="22"/>
          <w:szCs w:val="22"/>
        </w:rPr>
        <w:pPrChange w:id="145" w:author="Tara McCall" w:date="2019-05-15T13:14:00Z">
          <w:pPr>
            <w:numPr>
              <w:numId w:val="9"/>
            </w:numPr>
            <w:tabs>
              <w:tab w:val="left" w:pos="360"/>
              <w:tab w:val="left" w:pos="720"/>
              <w:tab w:val="num" w:pos="1260"/>
              <w:tab w:val="num"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r w:rsidRPr="00A0427B">
        <w:rPr>
          <w:sz w:val="22"/>
        </w:rPr>
        <w:t xml:space="preserve">Section 59-63-425 - </w:t>
      </w:r>
      <w:r w:rsidR="00C767E7" w:rsidRPr="00A0427B">
        <w:rPr>
          <w:sz w:val="22"/>
          <w:szCs w:val="22"/>
        </w:rPr>
        <w:t>Transfer of high school students who are victims of physical abuse, harassment, or stalking by a classmate when restraining order is violated.</w:t>
      </w:r>
    </w:p>
    <w:p w14:paraId="2372FF14" w14:textId="77777777" w:rsidR="00AC55D2" w:rsidRPr="00C767E7" w:rsidRDefault="00AC55D2" w:rsidP="00F441B6">
      <w:pPr>
        <w:spacing w:line="240" w:lineRule="exact"/>
        <w:ind w:left="720"/>
        <w:jc w:val="both"/>
        <w:rPr>
          <w:sz w:val="22"/>
        </w:rPr>
      </w:pPr>
    </w:p>
    <w:p w14:paraId="0DB06854" w14:textId="267B990E" w:rsidR="00E51477" w:rsidRDefault="003A20D8">
      <w:pPr>
        <w:numPr>
          <w:ilvl w:val="0"/>
          <w:numId w:val="13"/>
        </w:numPr>
        <w:spacing w:line="240" w:lineRule="exact"/>
        <w:ind w:left="360"/>
        <w:jc w:val="both"/>
        <w:rPr>
          <w:sz w:val="22"/>
        </w:rPr>
        <w:pPrChange w:id="146" w:author="Rachael OBryan" w:date="2019-05-15T14:17:00Z">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del w:id="147" w:author="Rachael OBryan" w:date="2019-05-15T14:17:00Z">
        <w:r w:rsidDel="00CE4EE3">
          <w:rPr>
            <w:sz w:val="22"/>
          </w:rPr>
          <w:delText>B</w:delText>
        </w:r>
        <w:r w:rsidR="00E51477" w:rsidDel="00CE4EE3">
          <w:rPr>
            <w:sz w:val="22"/>
          </w:rPr>
          <w:delText>.</w:delText>
        </w:r>
        <w:r w:rsidR="00E51477" w:rsidDel="00CE4EE3">
          <w:rPr>
            <w:sz w:val="22"/>
          </w:rPr>
          <w:tab/>
        </w:r>
      </w:del>
      <w:r w:rsidR="00C767E7">
        <w:rPr>
          <w:sz w:val="22"/>
        </w:rPr>
        <w:t xml:space="preserve">S.C. </w:t>
      </w:r>
      <w:r w:rsidR="00E51477">
        <w:rPr>
          <w:sz w:val="22"/>
        </w:rPr>
        <w:t>State Board of Education Regulations:</w:t>
      </w:r>
    </w:p>
    <w:p w14:paraId="439F0B9F" w14:textId="77777777" w:rsidR="00E51477" w:rsidRDefault="00FB0E07" w:rsidP="00311B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Pr>
          <w:sz w:val="22"/>
        </w:rPr>
        <w:tab/>
        <w:t>1.</w:t>
      </w:r>
      <w:r>
        <w:rPr>
          <w:sz w:val="22"/>
        </w:rPr>
        <w:tab/>
        <w:t>R</w:t>
      </w:r>
      <w:r w:rsidR="00E51477">
        <w:rPr>
          <w:sz w:val="22"/>
        </w:rPr>
        <w:t>43-244.1 - Interscholastic activities: academic requirements for participation.</w:t>
      </w:r>
    </w:p>
    <w:p w14:paraId="478DB9F0" w14:textId="77777777" w:rsidR="00DA4345" w:rsidRDefault="00DA4345" w:rsidP="00E51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440" w:hanging="720"/>
        <w:jc w:val="both"/>
        <w:rPr>
          <w:sz w:val="22"/>
        </w:rPr>
      </w:pPr>
    </w:p>
    <w:p w14:paraId="23230A99" w14:textId="77777777" w:rsidR="00DA4345" w:rsidRDefault="00DA4345" w:rsidP="00E51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
        <w:cr/>
      </w:r>
    </w:p>
    <w:sectPr w:rsidR="00DA4345" w:rsidSect="009D7E24">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2FC1" w14:textId="77777777" w:rsidR="005D5D05" w:rsidRDefault="005D5D05">
      <w:r>
        <w:separator/>
      </w:r>
    </w:p>
  </w:endnote>
  <w:endnote w:type="continuationSeparator" w:id="0">
    <w:p w14:paraId="6D644F72" w14:textId="77777777" w:rsidR="005D5D05" w:rsidRDefault="005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3881" w14:textId="46A37EE6" w:rsidR="00C57D05" w:rsidRPr="00C57D05" w:rsidRDefault="00F441B6" w:rsidP="00C57D05">
    <w:pPr>
      <w:pStyle w:val="Footer"/>
      <w:tabs>
        <w:tab w:val="right" w:pos="9360"/>
      </w:tabs>
      <w:rPr>
        <w:sz w:val="24"/>
      </w:rPr>
    </w:pPr>
    <w:r w:rsidRPr="00F441B6">
      <w:rPr>
        <w:rFonts w:ascii="Helvetica" w:hAnsi="Helvetica"/>
        <w:b/>
        <w:sz w:val="28"/>
      </w:rPr>
      <w:t>Orangeburg County School District</w:t>
    </w:r>
    <w:r w:rsidR="00C57D05">
      <w:rPr>
        <w:rFonts w:ascii="Times" w:hAnsi="Times"/>
        <w:sz w:val="24"/>
      </w:rPr>
      <w:tab/>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6FC1" w14:textId="3A131A4F" w:rsidR="00C57D05" w:rsidRPr="00C57D05" w:rsidRDefault="00F441B6" w:rsidP="00C57D05">
    <w:pPr>
      <w:pStyle w:val="Footer"/>
      <w:tabs>
        <w:tab w:val="right" w:pos="9360"/>
      </w:tabs>
      <w:rPr>
        <w:sz w:val="24"/>
      </w:rPr>
    </w:pPr>
    <w:r w:rsidRPr="00F441B6">
      <w:rPr>
        <w:rFonts w:ascii="Helvetica" w:hAnsi="Helvetica"/>
        <w:b/>
        <w:sz w:val="28"/>
      </w:rPr>
      <w:t>Orangeburg County School District</w:t>
    </w:r>
    <w:r w:rsidR="00C57D05">
      <w:rPr>
        <w:rFonts w:ascii="Times" w:hAnsi="Times"/>
        <w:sz w:val="24"/>
      </w:rPr>
      <w:tab/>
    </w:r>
    <w:ins w:id="153" w:author="Rachael OBryan" w:date="2019-05-15T14:27:00Z">
      <w:r w:rsidR="009D7E24">
        <w:rPr>
          <w:rFonts w:ascii="Times" w:hAnsi="Times"/>
          <w:sz w:val="24"/>
        </w:rPr>
        <w:fldChar w:fldCharType="begin"/>
      </w:r>
    </w:ins>
    <w:r w:rsidR="009D7E24">
      <w:rPr>
        <w:rFonts w:ascii="Times" w:hAnsi="Times"/>
        <w:sz w:val="24"/>
      </w:rPr>
      <w:instrText xml:space="preserve"> </w:instrText>
    </w:r>
    <w:ins w:id="154" w:author="Rachael OBryan" w:date="2019-05-15T14:26:00Z">
      <w:r w:rsidR="009D7E24">
        <w:rPr>
          <w:rFonts w:ascii="Times" w:hAnsi="Times"/>
          <w:sz w:val="24"/>
        </w:rPr>
        <w:instrText xml:space="preserve">IF </w:instrText>
      </w:r>
      <w:r w:rsidR="009D7E24">
        <w:rPr>
          <w:rFonts w:ascii="Times" w:hAnsi="Times"/>
          <w:sz w:val="24"/>
        </w:rPr>
        <w:fldChar w:fldCharType="begin"/>
      </w:r>
      <w:r w:rsidR="009D7E24">
        <w:rPr>
          <w:rFonts w:ascii="Times" w:hAnsi="Times"/>
          <w:sz w:val="24"/>
        </w:rPr>
        <w:instrText xml:space="preserve"> NUMPAGES   \* MERGEFORMAT </w:instrText>
      </w:r>
    </w:ins>
    <w:r w:rsidR="009D7E24">
      <w:rPr>
        <w:rFonts w:ascii="Times" w:hAnsi="Times"/>
        <w:sz w:val="24"/>
      </w:rPr>
      <w:fldChar w:fldCharType="separate"/>
    </w:r>
    <w:r w:rsidR="006C443A">
      <w:rPr>
        <w:rFonts w:ascii="Times" w:hAnsi="Times"/>
        <w:noProof/>
        <w:sz w:val="24"/>
      </w:rPr>
      <w:instrText>3</w:instrText>
    </w:r>
    <w:ins w:id="155" w:author="Rachael OBryan" w:date="2019-05-15T14:26:00Z">
      <w:r w:rsidR="009D7E24">
        <w:rPr>
          <w:rFonts w:ascii="Times" w:hAnsi="Times"/>
          <w:sz w:val="24"/>
        </w:rPr>
        <w:fldChar w:fldCharType="end"/>
      </w:r>
      <w:r w:rsidR="009D7E24">
        <w:rPr>
          <w:rFonts w:ascii="Times" w:hAnsi="Times"/>
          <w:sz w:val="24"/>
        </w:rPr>
        <w:instrText xml:space="preserve"> = </w:instrText>
      </w:r>
      <w:r w:rsidR="009D7E24">
        <w:rPr>
          <w:rFonts w:ascii="Times" w:hAnsi="Times"/>
          <w:sz w:val="24"/>
        </w:rPr>
        <w:fldChar w:fldCharType="begin"/>
      </w:r>
      <w:r w:rsidR="009D7E24">
        <w:rPr>
          <w:rFonts w:ascii="Times" w:hAnsi="Times"/>
          <w:sz w:val="24"/>
        </w:rPr>
        <w:instrText xml:space="preserve"> PAGE   \* MERGEFORMAT </w:instrText>
      </w:r>
    </w:ins>
    <w:r w:rsidR="009D7E24">
      <w:rPr>
        <w:rFonts w:ascii="Times" w:hAnsi="Times"/>
        <w:sz w:val="24"/>
      </w:rPr>
      <w:fldChar w:fldCharType="separate"/>
    </w:r>
    <w:r w:rsidR="006C443A">
      <w:rPr>
        <w:rFonts w:ascii="Times" w:hAnsi="Times"/>
        <w:noProof/>
        <w:sz w:val="24"/>
      </w:rPr>
      <w:instrText>2</w:instrText>
    </w:r>
    <w:ins w:id="156" w:author="Rachael OBryan" w:date="2019-05-15T14:26:00Z">
      <w:r w:rsidR="009D7E24">
        <w:rPr>
          <w:rFonts w:ascii="Times" w:hAnsi="Times"/>
          <w:sz w:val="24"/>
        </w:rPr>
        <w:fldChar w:fldCharType="end"/>
      </w:r>
      <w:r w:rsidR="009D7E24">
        <w:rPr>
          <w:rFonts w:ascii="Times" w:hAnsi="Times"/>
          <w:sz w:val="24"/>
        </w:rPr>
        <w:instrText xml:space="preserve"> </w:instrText>
      </w:r>
      <w:r w:rsidR="009D7E24" w:rsidRPr="009D7E24">
        <w:rPr>
          <w:rFonts w:ascii="Times" w:hAnsi="Times"/>
          <w:color w:val="FFFFFF" w:themeColor="background1"/>
          <w:sz w:val="24"/>
          <w:rPrChange w:id="157" w:author="Rachael OBryan" w:date="2019-05-15T14:26:00Z">
            <w:rPr>
              <w:rFonts w:ascii="Times" w:hAnsi="Times"/>
              <w:sz w:val="24"/>
            </w:rPr>
          </w:rPrChange>
        </w:rPr>
        <w:instrText>*</w:instrText>
      </w:r>
      <w:r w:rsidR="009D7E24">
        <w:rPr>
          <w:rFonts w:ascii="Times" w:hAnsi="Times"/>
          <w:sz w:val="24"/>
        </w:rPr>
        <w:instrText xml:space="preserve"> “</w:instrText>
      </w:r>
    </w:ins>
    <w:ins w:id="158" w:author="Rachael OBryan" w:date="2019-05-15T14:25:00Z">
      <w:r w:rsidR="009D7E24">
        <w:rPr>
          <w:rFonts w:ascii="Times" w:hAnsi="Times"/>
          <w:sz w:val="24"/>
        </w:rPr>
        <w:instrText>(see next pag</w:instrText>
      </w:r>
    </w:ins>
    <w:ins w:id="159" w:author="Rachael OBryan" w:date="2019-05-15T14:26:00Z">
      <w:r w:rsidR="009D7E24">
        <w:rPr>
          <w:rFonts w:ascii="Times" w:hAnsi="Times"/>
          <w:sz w:val="24"/>
        </w:rPr>
        <w:instrText>e)”</w:instrText>
      </w:r>
    </w:ins>
    <w:r w:rsidR="009D7E24">
      <w:rPr>
        <w:rFonts w:ascii="Times" w:hAnsi="Times"/>
        <w:sz w:val="24"/>
      </w:rPr>
      <w:instrText xml:space="preserve"> </w:instrText>
    </w:r>
    <w:r w:rsidR="009D7E24">
      <w:rPr>
        <w:rFonts w:ascii="Times" w:hAnsi="Times"/>
        <w:sz w:val="24"/>
      </w:rPr>
      <w:fldChar w:fldCharType="separate"/>
    </w:r>
    <w:ins w:id="160" w:author="Rachael OBryan" w:date="2019-05-15T14:25:00Z">
      <w:r w:rsidR="006C443A">
        <w:rPr>
          <w:rFonts w:ascii="Times" w:hAnsi="Times"/>
          <w:noProof/>
          <w:sz w:val="24"/>
        </w:rPr>
        <w:t>(see next pag</w:t>
      </w:r>
    </w:ins>
    <w:ins w:id="161" w:author="Rachael OBryan" w:date="2019-05-15T14:26:00Z">
      <w:r w:rsidR="006C443A">
        <w:rPr>
          <w:rFonts w:ascii="Times" w:hAnsi="Times"/>
          <w:noProof/>
          <w:sz w:val="24"/>
        </w:rPr>
        <w:t>e)</w:t>
      </w:r>
    </w:ins>
    <w:ins w:id="162" w:author="Rachael OBryan" w:date="2019-05-15T14:27:00Z">
      <w:r w:rsidR="009D7E24">
        <w:rPr>
          <w:rFonts w:ascii="Times" w:hAnsi="Times"/>
          <w:sz w:val="24"/>
        </w:rPr>
        <w:fldChar w:fldCharType="end"/>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0BB7" w14:textId="771E8956" w:rsidR="00E51477" w:rsidRDefault="00F441B6">
    <w:pPr>
      <w:pStyle w:val="Footer"/>
      <w:tabs>
        <w:tab w:val="right" w:pos="9360"/>
      </w:tabs>
      <w:rPr>
        <w:sz w:val="24"/>
      </w:rPr>
    </w:pPr>
    <w:r w:rsidRPr="00F441B6">
      <w:rPr>
        <w:rFonts w:ascii="Helvetica" w:hAnsi="Helvetica"/>
        <w:b/>
        <w:sz w:val="28"/>
      </w:rPr>
      <w:t>Orangeburg County School District</w:t>
    </w:r>
    <w:r w:rsidR="00E51477">
      <w:rPr>
        <w:rFonts w:ascii="Times" w:hAnsi="Times"/>
        <w:sz w:val="24"/>
      </w:rPr>
      <w:tab/>
    </w:r>
    <w:r w:rsidR="00C57D05">
      <w:rPr>
        <w:rFonts w:ascii="Times" w:hAnsi="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4BFD6" w14:textId="77777777" w:rsidR="005D5D05" w:rsidRDefault="005D5D05">
      <w:r>
        <w:separator/>
      </w:r>
    </w:p>
  </w:footnote>
  <w:footnote w:type="continuationSeparator" w:id="0">
    <w:p w14:paraId="5A6179BB" w14:textId="77777777" w:rsidR="005D5D05" w:rsidRDefault="005D5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18AF" w14:textId="31A883B3" w:rsidR="00C57D05" w:rsidRDefault="00C57D05" w:rsidP="009D7E24">
    <w:pPr>
      <w:pStyle w:val="Header"/>
      <w:spacing w:after="240"/>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745E96">
      <w:rPr>
        <w:rFonts w:ascii="Helvetica" w:hAnsi="Helvetica"/>
        <w:b/>
        <w:noProof/>
        <w:sz w:val="32"/>
      </w:rPr>
      <w:t>2</w:t>
    </w:r>
    <w:r>
      <w:rPr>
        <w:rFonts w:ascii="Helvetica" w:hAnsi="Helvetica"/>
        <w:b/>
        <w:sz w:val="32"/>
      </w:rPr>
      <w:fldChar w:fldCharType="end"/>
    </w:r>
    <w:r>
      <w:rPr>
        <w:rFonts w:ascii="Helvetica" w:hAnsi="Helvetica"/>
        <w:b/>
        <w:sz w:val="32"/>
      </w:rPr>
      <w:t xml:space="preserve"> - JJ</w:t>
    </w:r>
    <w:ins w:id="148" w:author="Rachael OBryan" w:date="2019-05-15T14:24:00Z">
      <w:r w:rsidR="009D7E24">
        <w:rPr>
          <w:rFonts w:ascii="Helvetica" w:hAnsi="Helvetica"/>
          <w:b/>
          <w:sz w:val="32"/>
        </w:rPr>
        <w:t>/JJA</w:t>
      </w:r>
    </w:ins>
    <w:r>
      <w:rPr>
        <w:rFonts w:ascii="Helvetica" w:hAnsi="Helvetica"/>
        <w:b/>
        <w:sz w:val="32"/>
      </w:rPr>
      <w:t xml:space="preserve"> - STUDENT ACTIVITIES</w:t>
    </w:r>
    <w:ins w:id="149" w:author="Rachael OBryan" w:date="2019-05-15T14:24:00Z">
      <w:r w:rsidR="009D7E24" w:rsidRPr="009D7E24">
        <w:rPr>
          <w:rFonts w:ascii="Helvetica" w:hAnsi="Helvetica"/>
          <w:b/>
          <w:sz w:val="32"/>
        </w:rPr>
        <w:t xml:space="preserve"> </w:t>
      </w:r>
      <w:r w:rsidR="009D7E24">
        <w:rPr>
          <w:rFonts w:ascii="Helvetica" w:hAnsi="Helvetica"/>
          <w:b/>
          <w:sz w:val="32"/>
        </w:rPr>
        <w:t>AND ORGANIZATIONS</w: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FAF1" w14:textId="07963747" w:rsidR="00C57D05" w:rsidRDefault="009D7E24" w:rsidP="00C57D05">
    <w:pPr>
      <w:pStyle w:val="Header"/>
      <w:spacing w:after="240"/>
    </w:pPr>
    <w:ins w:id="150" w:author="Rachael OBryan" w:date="2019-05-15T14:25:00Z">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ins>
    <w:r w:rsidR="006C443A">
      <w:rPr>
        <w:rFonts w:ascii="Helvetica" w:hAnsi="Helvetica"/>
        <w:b/>
        <w:noProof/>
        <w:sz w:val="32"/>
      </w:rPr>
      <w:t>2</w:t>
    </w:r>
    <w:ins w:id="151" w:author="Rachael OBryan" w:date="2019-05-15T14:25:00Z">
      <w:r>
        <w:rPr>
          <w:rFonts w:ascii="Helvetica" w:hAnsi="Helvetica"/>
          <w:b/>
          <w:sz w:val="32"/>
        </w:rPr>
        <w:fldChar w:fldCharType="end"/>
      </w:r>
      <w:r>
        <w:rPr>
          <w:rFonts w:ascii="Helvetica" w:hAnsi="Helvetica"/>
          <w:b/>
          <w:sz w:val="32"/>
        </w:rPr>
        <w:t xml:space="preserve"> - JJ/JJA - STUDENT ACTIVITIES</w:t>
      </w:r>
      <w:r w:rsidRPr="009D7E24">
        <w:rPr>
          <w:rFonts w:ascii="Helvetica" w:hAnsi="Helvetica"/>
          <w:b/>
          <w:sz w:val="32"/>
        </w:rPr>
        <w:t xml:space="preserve"> </w:t>
      </w:r>
      <w:r>
        <w:rPr>
          <w:rFonts w:ascii="Helvetica" w:hAnsi="Helvetica"/>
          <w:b/>
          <w:sz w:val="32"/>
        </w:rPr>
        <w:t>AND ORGANIZATIONS</w:t>
      </w:r>
    </w:ins>
    <w:del w:id="152" w:author="Rachael OBryan" w:date="2019-05-15T14:25:00Z">
      <w:r w:rsidR="00C57D05" w:rsidDel="009D7E24">
        <w:rPr>
          <w:rFonts w:ascii="Helvetica" w:hAnsi="Helvetica"/>
          <w:b/>
          <w:sz w:val="32"/>
        </w:rPr>
        <w:delText xml:space="preserve">PAGE </w:delText>
      </w:r>
      <w:r w:rsidR="00C57D05" w:rsidDel="009D7E24">
        <w:rPr>
          <w:rFonts w:ascii="Helvetica" w:hAnsi="Helvetica"/>
          <w:b/>
          <w:sz w:val="32"/>
        </w:rPr>
        <w:fldChar w:fldCharType="begin"/>
      </w:r>
      <w:r w:rsidR="00C57D05" w:rsidDel="009D7E24">
        <w:rPr>
          <w:rFonts w:ascii="Helvetica" w:hAnsi="Helvetica"/>
          <w:b/>
          <w:sz w:val="32"/>
        </w:rPr>
        <w:delInstrText xml:space="preserve"> PAGE  \* MERGEFORMAT </w:delInstrText>
      </w:r>
      <w:r w:rsidR="00C57D05" w:rsidDel="009D7E24">
        <w:rPr>
          <w:rFonts w:ascii="Helvetica" w:hAnsi="Helvetica"/>
          <w:b/>
          <w:sz w:val="32"/>
        </w:rPr>
        <w:fldChar w:fldCharType="separate"/>
      </w:r>
      <w:r w:rsidR="00745E96" w:rsidDel="009D7E24">
        <w:rPr>
          <w:rFonts w:ascii="Helvetica" w:hAnsi="Helvetica"/>
          <w:b/>
          <w:noProof/>
          <w:sz w:val="32"/>
        </w:rPr>
        <w:delText>3</w:delText>
      </w:r>
      <w:r w:rsidR="00C57D05" w:rsidDel="009D7E24">
        <w:rPr>
          <w:rFonts w:ascii="Helvetica" w:hAnsi="Helvetica"/>
          <w:b/>
          <w:sz w:val="32"/>
        </w:rPr>
        <w:fldChar w:fldCharType="end"/>
      </w:r>
      <w:r w:rsidR="00C57D05" w:rsidDel="009D7E24">
        <w:rPr>
          <w:rFonts w:ascii="Helvetica" w:hAnsi="Helvetica"/>
          <w:b/>
          <w:sz w:val="32"/>
        </w:rPr>
        <w:delText xml:space="preserve"> - JJ - STUDENT ACTIVITIES</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90747C"/>
    <w:multiLevelType w:val="hybridMultilevel"/>
    <w:tmpl w:val="37C87D7E"/>
    <w:lvl w:ilvl="0" w:tplc="A5A40786">
      <w:start w:val="1"/>
      <w:numFmt w:val="bullet"/>
      <w:lvlRestart w:val="0"/>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1F6"/>
    <w:multiLevelType w:val="hybridMultilevel"/>
    <w:tmpl w:val="1D0CB112"/>
    <w:lvl w:ilvl="0" w:tplc="F2DC8B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54BC2"/>
    <w:multiLevelType w:val="hybridMultilevel"/>
    <w:tmpl w:val="750E1B38"/>
    <w:lvl w:ilvl="0" w:tplc="58FC0EF6">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736B8"/>
    <w:multiLevelType w:val="hybridMultilevel"/>
    <w:tmpl w:val="E4CAD8FA"/>
    <w:lvl w:ilvl="0" w:tplc="7D3C0E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C44495"/>
    <w:multiLevelType w:val="hybridMultilevel"/>
    <w:tmpl w:val="ABF21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37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2C4C1D"/>
    <w:multiLevelType w:val="hybridMultilevel"/>
    <w:tmpl w:val="5A48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A30BE"/>
    <w:multiLevelType w:val="hybridMultilevel"/>
    <w:tmpl w:val="2F3EC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70BD6"/>
    <w:multiLevelType w:val="hybridMultilevel"/>
    <w:tmpl w:val="F280E2E4"/>
    <w:lvl w:ilvl="0" w:tplc="A0EAA922">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B38C5"/>
    <w:multiLevelType w:val="hybridMultilevel"/>
    <w:tmpl w:val="52CE170E"/>
    <w:lvl w:ilvl="0" w:tplc="F2DC8B0E">
      <w:start w:val="1"/>
      <w:numFmt w:val="bullet"/>
      <w:lvlText w:val=""/>
      <w:lvlJc w:val="left"/>
      <w:pPr>
        <w:tabs>
          <w:tab w:val="num" w:pos="360"/>
        </w:tabs>
        <w:ind w:left="360" w:hanging="360"/>
      </w:pPr>
      <w:rPr>
        <w:rFonts w:ascii="Symbol" w:hAnsi="Symbol" w:hint="default"/>
      </w:rPr>
    </w:lvl>
    <w:lvl w:ilvl="1" w:tplc="B54EE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4355A"/>
    <w:multiLevelType w:val="hybridMultilevel"/>
    <w:tmpl w:val="D018D5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C6F9F"/>
    <w:multiLevelType w:val="singleLevel"/>
    <w:tmpl w:val="E2A44108"/>
    <w:lvl w:ilvl="0">
      <w:start w:val="2"/>
      <w:numFmt w:val="decimal"/>
      <w:lvlText w:val="%1."/>
      <w:lvlJc w:val="left"/>
      <w:pPr>
        <w:tabs>
          <w:tab w:val="num" w:pos="1440"/>
        </w:tabs>
        <w:ind w:left="1440" w:hanging="720"/>
      </w:pPr>
      <w:rPr>
        <w:rFonts w:hint="default"/>
      </w:rPr>
    </w:lvl>
  </w:abstractNum>
  <w:abstractNum w:abstractNumId="13">
    <w:nsid w:val="79C70C5F"/>
    <w:multiLevelType w:val="hybridMultilevel"/>
    <w:tmpl w:val="C936D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0"/>
  </w:num>
  <w:num w:numId="5">
    <w:abstractNumId w:val="8"/>
  </w:num>
  <w:num w:numId="6">
    <w:abstractNumId w:val="13"/>
  </w:num>
  <w:num w:numId="7">
    <w:abstractNumId w:val="1"/>
  </w:num>
  <w:num w:numId="8">
    <w:abstractNumId w:val="4"/>
  </w:num>
  <w:num w:numId="9">
    <w:abstractNumId w:val="12"/>
  </w:num>
  <w:num w:numId="10">
    <w:abstractNumId w:val="7"/>
  </w:num>
  <w:num w:numId="11">
    <w:abstractNumId w:val="3"/>
  </w:num>
  <w:num w:numId="12">
    <w:abstractNumId w:val="11"/>
  </w:num>
  <w:num w:numId="13">
    <w:abstractNumId w:val="5"/>
  </w:num>
  <w:num w:numId="14">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20"/>
    <w:rsid w:val="00015B15"/>
    <w:rsid w:val="000442D3"/>
    <w:rsid w:val="000626DE"/>
    <w:rsid w:val="00063905"/>
    <w:rsid w:val="00066F23"/>
    <w:rsid w:val="000F5694"/>
    <w:rsid w:val="0010386E"/>
    <w:rsid w:val="00144EEC"/>
    <w:rsid w:val="00163420"/>
    <w:rsid w:val="001A7305"/>
    <w:rsid w:val="001C601E"/>
    <w:rsid w:val="002264C7"/>
    <w:rsid w:val="00261DB3"/>
    <w:rsid w:val="00275C70"/>
    <w:rsid w:val="00311BB2"/>
    <w:rsid w:val="00320024"/>
    <w:rsid w:val="003649A4"/>
    <w:rsid w:val="0039230D"/>
    <w:rsid w:val="003A1110"/>
    <w:rsid w:val="003A20D8"/>
    <w:rsid w:val="004719FB"/>
    <w:rsid w:val="00484248"/>
    <w:rsid w:val="0056751D"/>
    <w:rsid w:val="00577400"/>
    <w:rsid w:val="005D5D05"/>
    <w:rsid w:val="0066436E"/>
    <w:rsid w:val="006812A8"/>
    <w:rsid w:val="006C443A"/>
    <w:rsid w:val="00745E96"/>
    <w:rsid w:val="007479FB"/>
    <w:rsid w:val="00794F74"/>
    <w:rsid w:val="007C37BB"/>
    <w:rsid w:val="008215CF"/>
    <w:rsid w:val="00845816"/>
    <w:rsid w:val="0088146A"/>
    <w:rsid w:val="008D22A0"/>
    <w:rsid w:val="008E7416"/>
    <w:rsid w:val="0094771B"/>
    <w:rsid w:val="00983117"/>
    <w:rsid w:val="009A1C8C"/>
    <w:rsid w:val="009D7E24"/>
    <w:rsid w:val="00A0427B"/>
    <w:rsid w:val="00A1652C"/>
    <w:rsid w:val="00A32758"/>
    <w:rsid w:val="00A96AD8"/>
    <w:rsid w:val="00AC55D2"/>
    <w:rsid w:val="00AC794B"/>
    <w:rsid w:val="00AE30E8"/>
    <w:rsid w:val="00B267A7"/>
    <w:rsid w:val="00BD6542"/>
    <w:rsid w:val="00C4770C"/>
    <w:rsid w:val="00C55543"/>
    <w:rsid w:val="00C57D05"/>
    <w:rsid w:val="00C67451"/>
    <w:rsid w:val="00C767E7"/>
    <w:rsid w:val="00C81186"/>
    <w:rsid w:val="00CB275D"/>
    <w:rsid w:val="00CC234F"/>
    <w:rsid w:val="00CE4EE3"/>
    <w:rsid w:val="00D119C1"/>
    <w:rsid w:val="00D95366"/>
    <w:rsid w:val="00DA4345"/>
    <w:rsid w:val="00E17F03"/>
    <w:rsid w:val="00E51477"/>
    <w:rsid w:val="00EB232C"/>
    <w:rsid w:val="00EB5D10"/>
    <w:rsid w:val="00F01FB6"/>
    <w:rsid w:val="00F441B6"/>
    <w:rsid w:val="00F52206"/>
    <w:rsid w:val="00F7598C"/>
    <w:rsid w:val="00F87C44"/>
    <w:rsid w:val="00FA7E8F"/>
    <w:rsid w:val="00FB0E07"/>
    <w:rsid w:val="00FB6981"/>
    <w:rsid w:val="00FC6F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A68A2"/>
  <w15:chartTrackingRefBased/>
  <w15:docId w15:val="{D43380AA-5D30-4911-B38B-4AC1B24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center"/>
    </w:pPr>
    <w:rPr>
      <w:rFonts w:ascii="Times" w:hAnsi="Times"/>
      <w:i/>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Pr>
      <w:rFonts w:ascii="Times" w:hAnsi="Times"/>
      <w:iCs/>
      <w:sz w:val="24"/>
    </w:rPr>
  </w:style>
  <w:style w:type="paragraph" w:styleId="BodyText2">
    <w:name w:val="Body Text 2"/>
    <w:basedOn w:val="Normal"/>
    <w:link w:val="BodyText2Char"/>
    <w:rsid w:val="00E51477"/>
    <w:pPr>
      <w:spacing w:after="120" w:line="480" w:lineRule="auto"/>
    </w:pPr>
    <w:rPr>
      <w:color w:val="auto"/>
      <w:sz w:val="24"/>
      <w:szCs w:val="28"/>
    </w:rPr>
  </w:style>
  <w:style w:type="character" w:customStyle="1" w:styleId="BodyText2Char">
    <w:name w:val="Body Text 2 Char"/>
    <w:link w:val="BodyText2"/>
    <w:rsid w:val="00E51477"/>
    <w:rPr>
      <w:noProof w:val="0"/>
      <w:color w:val="000000"/>
      <w:sz w:val="24"/>
      <w:szCs w:val="28"/>
      <w:lang w:val="en-US"/>
    </w:rPr>
  </w:style>
  <w:style w:type="paragraph" w:styleId="BalloonText">
    <w:name w:val="Balloon Text"/>
    <w:basedOn w:val="Normal"/>
    <w:link w:val="BalloonTextChar"/>
    <w:rsid w:val="00A1652C"/>
    <w:pPr>
      <w:spacing w:line="240" w:lineRule="auto"/>
    </w:pPr>
    <w:rPr>
      <w:rFonts w:ascii="Segoe UI" w:hAnsi="Segoe UI" w:cs="Segoe UI"/>
      <w:sz w:val="18"/>
      <w:szCs w:val="18"/>
    </w:rPr>
  </w:style>
  <w:style w:type="character" w:customStyle="1" w:styleId="BalloonTextChar">
    <w:name w:val="Balloon Text Char"/>
    <w:link w:val="BalloonText"/>
    <w:rsid w:val="00A1652C"/>
    <w:rPr>
      <w:rFonts w:ascii="Segoe UI" w:hAnsi="Segoe UI" w:cs="Segoe UI"/>
      <w:noProof w:val="0"/>
      <w:color w:val="000000"/>
      <w:sz w:val="18"/>
      <w:szCs w:val="18"/>
      <w:lang w:val="en-US"/>
    </w:rPr>
  </w:style>
  <w:style w:type="character" w:styleId="CommentReference">
    <w:name w:val="annotation reference"/>
    <w:rsid w:val="00A1652C"/>
    <w:rPr>
      <w:noProof w:val="0"/>
      <w:color w:val="000000"/>
      <w:sz w:val="16"/>
      <w:szCs w:val="16"/>
      <w:lang w:val="en-US"/>
    </w:rPr>
  </w:style>
  <w:style w:type="paragraph" w:styleId="CommentText">
    <w:name w:val="annotation text"/>
    <w:basedOn w:val="Normal"/>
    <w:link w:val="CommentTextChar"/>
    <w:rsid w:val="00A1652C"/>
  </w:style>
  <w:style w:type="character" w:customStyle="1" w:styleId="CommentTextChar">
    <w:name w:val="Comment Text Char"/>
    <w:link w:val="CommentText"/>
    <w:rsid w:val="00A1652C"/>
    <w:rPr>
      <w:noProof w:val="0"/>
      <w:color w:val="000000"/>
      <w:sz w:val="20"/>
      <w:lang w:val="en-US"/>
    </w:rPr>
  </w:style>
  <w:style w:type="paragraph" w:styleId="CommentSubject">
    <w:name w:val="annotation subject"/>
    <w:basedOn w:val="CommentText"/>
    <w:next w:val="CommentText"/>
    <w:link w:val="CommentSubjectChar"/>
    <w:rsid w:val="00A1652C"/>
    <w:rPr>
      <w:b/>
      <w:bCs/>
    </w:rPr>
  </w:style>
  <w:style w:type="character" w:customStyle="1" w:styleId="CommentSubjectChar">
    <w:name w:val="Comment Subject Char"/>
    <w:link w:val="CommentSubject"/>
    <w:rsid w:val="00A1652C"/>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1519</Words>
  <Characters>8664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cp:lastPrinted>2003-10-13T20:06:00Z</cp:lastPrinted>
  <dcterms:created xsi:type="dcterms:W3CDTF">2019-07-15T11:54:00Z</dcterms:created>
  <dcterms:modified xsi:type="dcterms:W3CDTF">2019-07-15T11:54:00Z</dcterms:modified>
</cp:coreProperties>
</file>